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7FE7D9" w14:textId="043FA21E" w:rsidR="00B64D6B" w:rsidRDefault="00BC11D9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ins w:id="0" w:author="Marlou Gregory" w:date="2019-06-05T17:57:00Z">
        <w:r>
          <w:rPr>
            <w:rFonts w:ascii="Arial" w:hAnsi="Arial" w:cs="Arial"/>
            <w:sz w:val="22"/>
            <w:szCs w:val="22"/>
          </w:rPr>
          <w:t xml:space="preserve"> </w:t>
        </w:r>
      </w:ins>
    </w:p>
    <w:p w14:paraId="42EE2F4C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Attendees: </w:t>
      </w:r>
    </w:p>
    <w:p w14:paraId="46994AAE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1D2C769" w14:textId="1CC73698" w:rsidR="0027774F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451492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 - </w:t>
      </w:r>
      <w:r w:rsidR="00DC26BB" w:rsidRPr="00451492">
        <w:rPr>
          <w:rFonts w:ascii="Arial" w:hAnsi="Arial" w:cs="Arial"/>
          <w:sz w:val="22"/>
          <w:szCs w:val="22"/>
        </w:rPr>
        <w:t>Ellen</w:t>
      </w:r>
      <w:r w:rsidR="00DC26BB">
        <w:rPr>
          <w:rFonts w:ascii="Arial" w:hAnsi="Arial" w:cs="Arial"/>
          <w:sz w:val="22"/>
          <w:szCs w:val="22"/>
        </w:rPr>
        <w:t xml:space="preserve"> Frketic, </w:t>
      </w:r>
      <w:r w:rsidR="0098374A">
        <w:rPr>
          <w:rFonts w:ascii="Arial" w:hAnsi="Arial" w:cs="Arial"/>
          <w:sz w:val="22"/>
          <w:szCs w:val="22"/>
        </w:rPr>
        <w:t xml:space="preserve">Laura Oakes, </w:t>
      </w:r>
      <w:r w:rsidR="00DC26BB">
        <w:rPr>
          <w:rFonts w:ascii="Arial" w:hAnsi="Arial" w:cs="Arial"/>
          <w:sz w:val="22"/>
          <w:szCs w:val="22"/>
        </w:rPr>
        <w:t>Alan Will,</w:t>
      </w:r>
      <w:r w:rsidR="00F25C49">
        <w:rPr>
          <w:rFonts w:ascii="Arial" w:hAnsi="Arial" w:cs="Arial"/>
          <w:sz w:val="22"/>
          <w:szCs w:val="22"/>
        </w:rPr>
        <w:t xml:space="preserve"> </w:t>
      </w:r>
      <w:r w:rsidR="00DC26BB">
        <w:rPr>
          <w:rFonts w:ascii="Arial" w:hAnsi="Arial" w:cs="Arial"/>
          <w:sz w:val="22"/>
          <w:szCs w:val="22"/>
        </w:rPr>
        <w:t>Gian</w:t>
      </w:r>
      <w:r w:rsidR="00DF38B9">
        <w:rPr>
          <w:rFonts w:ascii="Arial" w:hAnsi="Arial" w:cs="Arial"/>
          <w:sz w:val="22"/>
          <w:szCs w:val="22"/>
        </w:rPr>
        <w:t xml:space="preserve"> </w:t>
      </w:r>
      <w:r w:rsidR="00DC26BB">
        <w:rPr>
          <w:rFonts w:ascii="Arial" w:hAnsi="Arial" w:cs="Arial"/>
          <w:sz w:val="22"/>
          <w:szCs w:val="22"/>
        </w:rPr>
        <w:t>Cossa,</w:t>
      </w:r>
      <w:r w:rsidR="00774707">
        <w:rPr>
          <w:rFonts w:ascii="Arial" w:hAnsi="Arial" w:cs="Arial"/>
          <w:sz w:val="22"/>
          <w:szCs w:val="22"/>
        </w:rPr>
        <w:t xml:space="preserve"> </w:t>
      </w:r>
      <w:r w:rsidR="009D0C56">
        <w:rPr>
          <w:rFonts w:ascii="Arial" w:hAnsi="Arial" w:cs="Arial"/>
          <w:sz w:val="22"/>
          <w:szCs w:val="22"/>
        </w:rPr>
        <w:t xml:space="preserve">Scott Harmon, </w:t>
      </w:r>
      <w:r w:rsidR="0098374A">
        <w:rPr>
          <w:rFonts w:ascii="Arial" w:hAnsi="Arial" w:cs="Arial"/>
          <w:sz w:val="22"/>
          <w:szCs w:val="22"/>
        </w:rPr>
        <w:t>Clarence Beverhoudt,</w:t>
      </w:r>
      <w:r w:rsidR="000D02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C56">
        <w:rPr>
          <w:rFonts w:ascii="Arial" w:hAnsi="Arial" w:cs="Arial"/>
          <w:sz w:val="22"/>
          <w:szCs w:val="22"/>
        </w:rPr>
        <w:t>Cece</w:t>
      </w:r>
      <w:proofErr w:type="spellEnd"/>
      <w:r w:rsidR="009D0C56">
        <w:rPr>
          <w:rFonts w:ascii="Arial" w:hAnsi="Arial" w:cs="Arial"/>
          <w:sz w:val="22"/>
          <w:szCs w:val="22"/>
        </w:rPr>
        <w:t xml:space="preserve"> Nguyen’, </w:t>
      </w:r>
      <w:r w:rsidR="00F25C49">
        <w:rPr>
          <w:rFonts w:ascii="Arial" w:hAnsi="Arial" w:cs="Arial"/>
          <w:sz w:val="22"/>
          <w:szCs w:val="22"/>
        </w:rPr>
        <w:t xml:space="preserve">Tim Wolfe, </w:t>
      </w:r>
      <w:r w:rsidR="009D0C56">
        <w:rPr>
          <w:rFonts w:ascii="Arial" w:hAnsi="Arial" w:cs="Arial"/>
          <w:sz w:val="22"/>
          <w:szCs w:val="22"/>
        </w:rPr>
        <w:t>Eric Held, Jegnaw Essatu</w:t>
      </w:r>
      <w:r w:rsidR="009E2243">
        <w:rPr>
          <w:rFonts w:ascii="Arial" w:hAnsi="Arial" w:cs="Arial"/>
          <w:sz w:val="22"/>
          <w:szCs w:val="22"/>
        </w:rPr>
        <w:t xml:space="preserve"> </w:t>
      </w:r>
      <w:r w:rsidR="000D02A3">
        <w:rPr>
          <w:rFonts w:ascii="Arial" w:hAnsi="Arial" w:cs="Arial"/>
          <w:sz w:val="22"/>
          <w:szCs w:val="22"/>
        </w:rPr>
        <w:t>Marlou Gregory</w:t>
      </w:r>
      <w:r w:rsidR="00B42404">
        <w:rPr>
          <w:rFonts w:ascii="Arial" w:hAnsi="Arial" w:cs="Arial"/>
          <w:sz w:val="22"/>
          <w:szCs w:val="22"/>
        </w:rPr>
        <w:t xml:space="preserve">; </w:t>
      </w:r>
      <w:r w:rsidR="009D0C56">
        <w:rPr>
          <w:rFonts w:ascii="Arial" w:hAnsi="Arial" w:cs="Arial"/>
          <w:sz w:val="22"/>
          <w:szCs w:val="22"/>
        </w:rPr>
        <w:t>Burt Curry, Hahns Hairston, Gary Moore</w:t>
      </w:r>
      <w:ins w:id="1" w:author="Ellen Frketic" w:date="2019-09-10T11:56:00Z">
        <w:r w:rsidR="002A3046">
          <w:rPr>
            <w:rFonts w:ascii="Arial" w:hAnsi="Arial" w:cs="Arial"/>
            <w:sz w:val="22"/>
            <w:szCs w:val="22"/>
          </w:rPr>
          <w:t>; Jessica Shiao</w:t>
        </w:r>
      </w:ins>
      <w:ins w:id="2" w:author="Ellen Frketic" w:date="2019-09-10T12:02:00Z">
        <w:r w:rsidR="002A3046">
          <w:rPr>
            <w:rFonts w:ascii="Arial" w:hAnsi="Arial" w:cs="Arial"/>
            <w:sz w:val="22"/>
            <w:szCs w:val="22"/>
          </w:rPr>
          <w:t xml:space="preserve">; Charles </w:t>
        </w:r>
        <w:commentRangeStart w:id="3"/>
        <w:r w:rsidR="002A3046">
          <w:rPr>
            <w:rFonts w:ascii="Arial" w:hAnsi="Arial" w:cs="Arial"/>
            <w:sz w:val="22"/>
            <w:szCs w:val="22"/>
          </w:rPr>
          <w:t>Poskas</w:t>
        </w:r>
        <w:commentRangeEnd w:id="3"/>
        <w:r w:rsidR="002A3046">
          <w:rPr>
            <w:rStyle w:val="CommentReference"/>
          </w:rPr>
          <w:commentReference w:id="3"/>
        </w:r>
      </w:ins>
    </w:p>
    <w:p w14:paraId="486A61C6" w14:textId="3435C6AB" w:rsidR="007D5A19" w:rsidRDefault="007D5A19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E134A84" w14:textId="57809E74" w:rsidR="007D5A19" w:rsidRDefault="007D5A19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Teleconference: Kraig Moodie</w:t>
      </w:r>
      <w:r w:rsidR="002B6CA8">
        <w:rPr>
          <w:rFonts w:ascii="Arial" w:hAnsi="Arial" w:cs="Arial"/>
          <w:sz w:val="22"/>
          <w:szCs w:val="22"/>
        </w:rPr>
        <w:t>, Alicia</w:t>
      </w:r>
      <w:ins w:id="4" w:author="Ellen Frketic" w:date="2019-09-10T11:57:00Z">
        <w:r w:rsidR="002A3046">
          <w:rPr>
            <w:rFonts w:ascii="Arial" w:hAnsi="Arial" w:cs="Arial"/>
            <w:sz w:val="22"/>
            <w:szCs w:val="22"/>
          </w:rPr>
          <w:t xml:space="preserve"> Grant</w:t>
        </w:r>
      </w:ins>
    </w:p>
    <w:p w14:paraId="643DA853" w14:textId="77777777" w:rsidR="00451492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32DA863D" w14:textId="657185A4" w:rsidR="003224F6" w:rsidRDefault="00E8109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by </w:t>
      </w:r>
      <w:r w:rsidR="00EF06FB">
        <w:rPr>
          <w:rFonts w:ascii="Arial" w:hAnsi="Arial" w:cs="Arial"/>
          <w:sz w:val="22"/>
          <w:szCs w:val="22"/>
        </w:rPr>
        <w:t xml:space="preserve">President </w:t>
      </w:r>
      <w:r w:rsidR="0098374A">
        <w:rPr>
          <w:rFonts w:ascii="Arial" w:hAnsi="Arial" w:cs="Arial"/>
          <w:sz w:val="22"/>
          <w:szCs w:val="22"/>
        </w:rPr>
        <w:t>Ellen Frketic</w:t>
      </w:r>
      <w:r w:rsidR="00EF06FB">
        <w:rPr>
          <w:rFonts w:ascii="Arial" w:hAnsi="Arial" w:cs="Arial"/>
          <w:sz w:val="22"/>
          <w:szCs w:val="22"/>
        </w:rPr>
        <w:t xml:space="preserve"> </w:t>
      </w:r>
      <w:r w:rsidR="00DF38B9">
        <w:rPr>
          <w:rFonts w:ascii="Arial" w:hAnsi="Arial" w:cs="Arial"/>
          <w:sz w:val="22"/>
          <w:szCs w:val="22"/>
        </w:rPr>
        <w:t xml:space="preserve">at </w:t>
      </w:r>
      <w:r w:rsidR="002E4D91">
        <w:rPr>
          <w:rFonts w:ascii="Arial" w:hAnsi="Arial" w:cs="Arial"/>
          <w:sz w:val="22"/>
          <w:szCs w:val="22"/>
        </w:rPr>
        <w:t>9:</w:t>
      </w:r>
      <w:r w:rsidR="009D0C56">
        <w:rPr>
          <w:rFonts w:ascii="Arial" w:hAnsi="Arial" w:cs="Arial"/>
          <w:sz w:val="22"/>
          <w:szCs w:val="22"/>
        </w:rPr>
        <w:t>39</w:t>
      </w:r>
      <w:r w:rsidR="0098374A">
        <w:rPr>
          <w:rFonts w:ascii="Arial" w:hAnsi="Arial" w:cs="Arial"/>
          <w:sz w:val="22"/>
          <w:szCs w:val="22"/>
        </w:rPr>
        <w:t xml:space="preserve"> </w:t>
      </w:r>
      <w:r w:rsidR="002E4D91">
        <w:rPr>
          <w:rFonts w:ascii="Arial" w:hAnsi="Arial" w:cs="Arial"/>
          <w:sz w:val="22"/>
          <w:szCs w:val="22"/>
        </w:rPr>
        <w:t>A</w:t>
      </w:r>
      <w:r w:rsidR="0098374A">
        <w:rPr>
          <w:rFonts w:ascii="Arial" w:hAnsi="Arial" w:cs="Arial"/>
          <w:sz w:val="22"/>
          <w:szCs w:val="22"/>
        </w:rPr>
        <w:t>M</w:t>
      </w:r>
    </w:p>
    <w:p w14:paraId="045C912E" w14:textId="450A1AED" w:rsidR="00B84520" w:rsidRDefault="00B84520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6E3A3BF8" w14:textId="35A20203" w:rsidR="00DC26BB" w:rsidRDefault="00DC26B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593C26">
        <w:rPr>
          <w:rFonts w:ascii="Arial" w:hAnsi="Arial" w:cs="Arial"/>
          <w:sz w:val="22"/>
          <w:szCs w:val="22"/>
        </w:rPr>
        <w:t xml:space="preserve"> and OPENING REMARKS</w:t>
      </w:r>
      <w:r>
        <w:rPr>
          <w:rFonts w:ascii="Arial" w:hAnsi="Arial" w:cs="Arial"/>
          <w:sz w:val="22"/>
          <w:szCs w:val="22"/>
        </w:rPr>
        <w:t xml:space="preserve"> –</w:t>
      </w:r>
      <w:r w:rsidR="003C0601">
        <w:rPr>
          <w:rFonts w:ascii="Arial" w:hAnsi="Arial" w:cs="Arial"/>
          <w:sz w:val="22"/>
          <w:szCs w:val="22"/>
        </w:rPr>
        <w:t xml:space="preserve"> Ellen Frketic</w:t>
      </w:r>
    </w:p>
    <w:p w14:paraId="34466C78" w14:textId="77777777" w:rsidR="00DC26BB" w:rsidRDefault="00DC26BB" w:rsidP="008E56D8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0CBC0A8B" w14:textId="67DFE19E" w:rsidR="008E56D8" w:rsidRPr="001E06C2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SECRETARY REPORT </w:t>
      </w:r>
      <w:r w:rsidR="001E06C2">
        <w:rPr>
          <w:rFonts w:ascii="Arial" w:hAnsi="Arial" w:cs="Arial"/>
          <w:sz w:val="22"/>
          <w:szCs w:val="22"/>
        </w:rPr>
        <w:t xml:space="preserve">– </w:t>
      </w:r>
      <w:r w:rsidR="00593C26">
        <w:rPr>
          <w:rFonts w:ascii="Arial" w:hAnsi="Arial" w:cs="Arial"/>
          <w:sz w:val="22"/>
          <w:szCs w:val="22"/>
        </w:rPr>
        <w:t>Alan</w:t>
      </w:r>
      <w:r w:rsidR="00DF38B9">
        <w:rPr>
          <w:rFonts w:ascii="Arial" w:hAnsi="Arial" w:cs="Arial"/>
          <w:sz w:val="22"/>
          <w:szCs w:val="22"/>
        </w:rPr>
        <w:t xml:space="preserve"> </w:t>
      </w:r>
      <w:r w:rsidR="00593C26">
        <w:rPr>
          <w:rFonts w:ascii="Arial" w:hAnsi="Arial" w:cs="Arial"/>
          <w:sz w:val="22"/>
          <w:szCs w:val="22"/>
        </w:rPr>
        <w:t>Will</w:t>
      </w:r>
    </w:p>
    <w:p w14:paraId="4333E01C" w14:textId="2D98A13E" w:rsidR="002E4D91" w:rsidRPr="00774707" w:rsidRDefault="002E4D91" w:rsidP="002E62CB">
      <w:pPr>
        <w:numPr>
          <w:ilvl w:val="0"/>
          <w:numId w:val="1"/>
        </w:numPr>
        <w:tabs>
          <w:tab w:val="left" w:pos="1485"/>
        </w:tabs>
        <w:ind w:right="-360"/>
        <w:jc w:val="both"/>
        <w:rPr>
          <w:rFonts w:ascii="Arial" w:hAnsi="Arial" w:cs="Arial"/>
          <w:szCs w:val="22"/>
        </w:rPr>
      </w:pPr>
      <w:r w:rsidRPr="00774707">
        <w:rPr>
          <w:rFonts w:ascii="Arial" w:hAnsi="Arial" w:cs="Arial"/>
          <w:sz w:val="22"/>
          <w:szCs w:val="20"/>
        </w:rPr>
        <w:t>Meetin</w:t>
      </w:r>
      <w:r w:rsidR="00774707">
        <w:rPr>
          <w:rFonts w:ascii="Arial" w:hAnsi="Arial" w:cs="Arial"/>
          <w:sz w:val="22"/>
          <w:szCs w:val="20"/>
        </w:rPr>
        <w:t xml:space="preserve">g Minutes from </w:t>
      </w:r>
      <w:r w:rsidR="009D0C56">
        <w:rPr>
          <w:rFonts w:ascii="Arial" w:hAnsi="Arial" w:cs="Arial"/>
          <w:sz w:val="22"/>
          <w:szCs w:val="20"/>
        </w:rPr>
        <w:t>April 5</w:t>
      </w:r>
      <w:r w:rsidR="00774707">
        <w:rPr>
          <w:rFonts w:ascii="Arial" w:hAnsi="Arial" w:cs="Arial"/>
          <w:sz w:val="22"/>
          <w:szCs w:val="20"/>
        </w:rPr>
        <w:t>, 2019 presented</w:t>
      </w:r>
      <w:r w:rsidR="00DD7095">
        <w:rPr>
          <w:rFonts w:ascii="Arial" w:hAnsi="Arial" w:cs="Arial"/>
          <w:sz w:val="22"/>
          <w:szCs w:val="20"/>
        </w:rPr>
        <w:t>.</w:t>
      </w:r>
      <w:r w:rsidR="00913805">
        <w:rPr>
          <w:rFonts w:ascii="Arial" w:hAnsi="Arial" w:cs="Arial"/>
          <w:sz w:val="22"/>
          <w:szCs w:val="20"/>
        </w:rPr>
        <w:t xml:space="preserve"> </w:t>
      </w:r>
      <w:r w:rsidR="00DD7095">
        <w:rPr>
          <w:rFonts w:ascii="Arial" w:hAnsi="Arial" w:cs="Arial"/>
          <w:sz w:val="22"/>
          <w:szCs w:val="20"/>
        </w:rPr>
        <w:t>V</w:t>
      </w:r>
      <w:r w:rsidR="00913805">
        <w:rPr>
          <w:rFonts w:ascii="Arial" w:hAnsi="Arial" w:cs="Arial"/>
          <w:sz w:val="22"/>
          <w:szCs w:val="20"/>
        </w:rPr>
        <w:t>ote requested to pass them.</w:t>
      </w:r>
    </w:p>
    <w:p w14:paraId="39E02216" w14:textId="71FD9B1E" w:rsidR="00582C80" w:rsidRPr="00774707" w:rsidRDefault="00831388" w:rsidP="00774707">
      <w:pPr>
        <w:ind w:left="1440" w:right="-36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1881D" wp14:editId="65108B60">
                <wp:simplePos x="0" y="0"/>
                <wp:positionH relativeFrom="column">
                  <wp:posOffset>1125855</wp:posOffset>
                </wp:positionH>
                <wp:positionV relativeFrom="paragraph">
                  <wp:posOffset>266700</wp:posOffset>
                </wp:positionV>
                <wp:extent cx="4864100" cy="666750"/>
                <wp:effectExtent l="0" t="0" r="1270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F4146" w14:textId="3BE929CF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Motion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DA7BE0">
                              <w:rPr>
                                <w:rFonts w:ascii="Arial" w:hAnsi="Arial" w:cs="Arial"/>
                                <w:i/>
                              </w:rPr>
                              <w:t>Scott</w:t>
                            </w:r>
                            <w:r w:rsidR="00B42404">
                              <w:rPr>
                                <w:rFonts w:ascii="Arial" w:hAnsi="Arial" w:cs="Arial"/>
                                <w:i/>
                              </w:rPr>
                              <w:t xml:space="preserve"> Harmon</w:t>
                            </w:r>
                          </w:p>
                          <w:p w14:paraId="11564A91" w14:textId="66894823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Second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9D0C56">
                              <w:rPr>
                                <w:rFonts w:ascii="Arial" w:hAnsi="Arial" w:cs="Arial"/>
                                <w:i/>
                              </w:rPr>
                              <w:t>Laura Oakes</w:t>
                            </w:r>
                          </w:p>
                          <w:p w14:paraId="158079BD" w14:textId="0A859D54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Outcome: Passed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88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65pt;margin-top:21pt;width:383pt;height:5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" filled="f" strokeweight=".5pt">
                <v:textbox>
                  <w:txbxContent>
                    <w:p w14:paraId="073F4146" w14:textId="3BE929CF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Motion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DA7BE0">
                        <w:rPr>
                          <w:rFonts w:ascii="Arial" w:hAnsi="Arial" w:cs="Arial"/>
                          <w:i/>
                        </w:rPr>
                        <w:t>Scott</w:t>
                      </w:r>
                      <w:r w:rsidR="00B42404">
                        <w:rPr>
                          <w:rFonts w:ascii="Arial" w:hAnsi="Arial" w:cs="Arial"/>
                          <w:i/>
                        </w:rPr>
                        <w:t xml:space="preserve"> Harmon</w:t>
                      </w:r>
                    </w:p>
                    <w:p w14:paraId="11564A91" w14:textId="66894823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Second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9D0C56">
                        <w:rPr>
                          <w:rFonts w:ascii="Arial" w:hAnsi="Arial" w:cs="Arial"/>
                          <w:i/>
                        </w:rPr>
                        <w:t>Laura Oakes</w:t>
                      </w:r>
                    </w:p>
                    <w:p w14:paraId="158079BD" w14:textId="0A859D54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Outcome: Passed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7F7789" w14:textId="3BA149FF" w:rsidR="003A06B5" w:rsidRDefault="003A06B5" w:rsidP="00C001BA">
      <w:pPr>
        <w:ind w:left="1800" w:right="-360"/>
        <w:jc w:val="both"/>
        <w:rPr>
          <w:rFonts w:ascii="Arial" w:hAnsi="Arial" w:cs="Arial"/>
          <w:sz w:val="22"/>
          <w:szCs w:val="22"/>
        </w:rPr>
      </w:pPr>
    </w:p>
    <w:p w14:paraId="35A088F7" w14:textId="499AA6DA" w:rsidR="009D0C56" w:rsidRDefault="009D0C56" w:rsidP="009D0C56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give blanket permission to Treasurer to shift money, as needed, from money market to checking account, up to </w:t>
      </w:r>
      <w:r w:rsidR="007D5A19">
        <w:rPr>
          <w:rFonts w:ascii="Arial" w:hAnsi="Arial" w:cs="Arial"/>
          <w:sz w:val="22"/>
          <w:szCs w:val="22"/>
        </w:rPr>
        <w:t xml:space="preserve">$10,000.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FFC360" w14:textId="2010818B" w:rsidR="007D5A19" w:rsidRDefault="007D5A19" w:rsidP="007D5A19">
      <w:pPr>
        <w:ind w:right="-360"/>
        <w:jc w:val="both"/>
        <w:rPr>
          <w:rFonts w:ascii="Arial" w:hAnsi="Arial" w:cs="Arial"/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0275F" wp14:editId="3D81A513">
                <wp:simplePos x="0" y="0"/>
                <wp:positionH relativeFrom="column">
                  <wp:posOffset>1127157</wp:posOffset>
                </wp:positionH>
                <wp:positionV relativeFrom="paragraph">
                  <wp:posOffset>233705</wp:posOffset>
                </wp:positionV>
                <wp:extent cx="4864100" cy="666750"/>
                <wp:effectExtent l="0" t="0" r="1270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BA40" w14:textId="6D2F223B" w:rsidR="007D5A19" w:rsidRPr="00FB17A7" w:rsidRDefault="007D5A19" w:rsidP="007D5A19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Motion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 Alan Will</w:t>
                            </w:r>
                          </w:p>
                          <w:p w14:paraId="214BCB58" w14:textId="3A3A61AF" w:rsidR="007D5A19" w:rsidRPr="00FB17A7" w:rsidRDefault="007D5A19" w:rsidP="007D5A19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Second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 Scott Harmon</w:t>
                            </w:r>
                          </w:p>
                          <w:p w14:paraId="73C4BB3F" w14:textId="77777777" w:rsidR="007D5A19" w:rsidRPr="00FB17A7" w:rsidRDefault="007D5A19" w:rsidP="007D5A19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Outcome: Passed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75F" id="Text Box 1" o:spid="_x0000_s1027" type="#_x0000_t202" style="position:absolute;left:0;text-align:left;margin-left:88.75pt;margin-top:18.4pt;width:383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" filled="f" strokeweight=".5pt">
                <v:textbox>
                  <w:txbxContent>
                    <w:p w14:paraId="024EBA40" w14:textId="6D2F223B" w:rsidR="007D5A19" w:rsidRPr="00FB17A7" w:rsidRDefault="007D5A19" w:rsidP="007D5A19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Motion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</w:rPr>
                        <w:t>Alan Will</w:t>
                      </w:r>
                    </w:p>
                    <w:p w14:paraId="214BCB58" w14:textId="3A3A61AF" w:rsidR="007D5A19" w:rsidRPr="00FB17A7" w:rsidRDefault="007D5A19" w:rsidP="007D5A19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Second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</w:rPr>
                        <w:t>Scott Harmon</w:t>
                      </w:r>
                    </w:p>
                    <w:p w14:paraId="73C4BB3F" w14:textId="77777777" w:rsidR="007D5A19" w:rsidRPr="00FB17A7" w:rsidRDefault="007D5A19" w:rsidP="007D5A19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Outcome: Passed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C01737" w14:textId="6B43B8AC" w:rsidR="007D5A19" w:rsidRDefault="007D5A19" w:rsidP="007D5A19">
      <w:pPr>
        <w:ind w:right="-360"/>
        <w:jc w:val="both"/>
        <w:rPr>
          <w:rFonts w:ascii="Arial" w:hAnsi="Arial" w:cs="Arial"/>
          <w:i/>
        </w:rPr>
      </w:pPr>
    </w:p>
    <w:p w14:paraId="574DF905" w14:textId="3578BCF5" w:rsidR="007D5A19" w:rsidRPr="007D5A19" w:rsidRDefault="007D5A19" w:rsidP="007D5A19">
      <w:pPr>
        <w:rPr>
          <w:rFonts w:ascii="Arial" w:hAnsi="Arial" w:cs="Arial"/>
          <w:sz w:val="22"/>
          <w:szCs w:val="22"/>
        </w:rPr>
      </w:pPr>
    </w:p>
    <w:p w14:paraId="73F5C3F7" w14:textId="53AE19F3" w:rsidR="007D5A19" w:rsidRPr="007D5A19" w:rsidRDefault="007D5A19" w:rsidP="007D5A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5A19">
        <w:rPr>
          <w:rFonts w:ascii="Arial" w:hAnsi="Arial" w:cs="Arial"/>
          <w:sz w:val="22"/>
          <w:szCs w:val="22"/>
        </w:rPr>
        <w:t>Discussion on need to spread out events across the year to spread out the income and expenses.</w:t>
      </w:r>
    </w:p>
    <w:p w14:paraId="5FC116EA" w14:textId="77777777" w:rsidR="007D5A19" w:rsidRPr="007D5A19" w:rsidRDefault="007D5A19" w:rsidP="007D5A19">
      <w:pPr>
        <w:rPr>
          <w:rFonts w:ascii="Arial" w:hAnsi="Arial" w:cs="Arial"/>
          <w:sz w:val="22"/>
          <w:szCs w:val="22"/>
        </w:rPr>
      </w:pPr>
    </w:p>
    <w:p w14:paraId="3942A595" w14:textId="77777777" w:rsidR="00FB17A7" w:rsidRPr="00FB17A7" w:rsidRDefault="00FB17A7" w:rsidP="00FB17A7">
      <w:pPr>
        <w:ind w:right="-360"/>
        <w:rPr>
          <w:rFonts w:ascii="Arial" w:hAnsi="Arial" w:cs="Arial"/>
          <w:sz w:val="22"/>
          <w:szCs w:val="22"/>
        </w:rPr>
      </w:pPr>
    </w:p>
    <w:p w14:paraId="6688781D" w14:textId="6BB6D492" w:rsidR="0098374A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TREASURER’S REPORT </w:t>
      </w:r>
      <w:r w:rsidR="00EF06FB">
        <w:rPr>
          <w:rFonts w:ascii="Arial" w:hAnsi="Arial" w:cs="Arial"/>
          <w:sz w:val="22"/>
          <w:szCs w:val="22"/>
        </w:rPr>
        <w:t xml:space="preserve">– </w:t>
      </w:r>
      <w:r w:rsidR="00FB17A7">
        <w:rPr>
          <w:rFonts w:ascii="Arial" w:hAnsi="Arial" w:cs="Arial"/>
          <w:sz w:val="22"/>
          <w:szCs w:val="22"/>
        </w:rPr>
        <w:t xml:space="preserve">Cece </w:t>
      </w:r>
      <w:r w:rsidR="0015711E">
        <w:rPr>
          <w:rFonts w:ascii="Arial" w:hAnsi="Arial" w:cs="Arial"/>
          <w:sz w:val="22"/>
          <w:szCs w:val="22"/>
        </w:rPr>
        <w:t>Nguyen</w:t>
      </w:r>
      <w:r w:rsidR="0098374A">
        <w:rPr>
          <w:rFonts w:ascii="Arial" w:hAnsi="Arial" w:cs="Arial"/>
          <w:sz w:val="22"/>
          <w:szCs w:val="22"/>
        </w:rPr>
        <w:t xml:space="preserve"> </w:t>
      </w:r>
    </w:p>
    <w:p w14:paraId="1C74CD60" w14:textId="284A2D65" w:rsidR="008E56D8" w:rsidRDefault="00A31C35" w:rsidP="00EF41E2">
      <w:pPr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update on bank accounts. </w:t>
      </w:r>
    </w:p>
    <w:p w14:paraId="207CE658" w14:textId="729D726A" w:rsidR="00EA714B" w:rsidRDefault="00EA714B" w:rsidP="00EA714B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D3B5268" w14:textId="09C9ACDA" w:rsidR="00EA714B" w:rsidRDefault="00EA714B" w:rsidP="00EA714B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DELEGATES’ REPORTS – Tim Wolfe and Jim Shelton</w:t>
      </w:r>
    </w:p>
    <w:p w14:paraId="2E8A3FDB" w14:textId="31266A27" w:rsidR="007D5A19" w:rsidRDefault="007D5A19" w:rsidP="007D5A19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to WEF membership reciprocity program this year</w:t>
      </w:r>
    </w:p>
    <w:p w14:paraId="32F006F4" w14:textId="00B69C23" w:rsidR="007D5A19" w:rsidRDefault="007D5A19" w:rsidP="007D5A19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representative for Tri-Con is Jenny Hart</w:t>
      </w:r>
      <w:del w:id="5" w:author="Ellen Frketic" w:date="2019-09-10T11:57:00Z">
        <w:r w:rsidDel="002A3046">
          <w:rPr>
            <w:rFonts w:ascii="Arial" w:hAnsi="Arial" w:cs="Arial"/>
            <w:sz w:val="22"/>
            <w:szCs w:val="22"/>
          </w:rPr>
          <w:delText>g</w:delText>
        </w:r>
      </w:del>
      <w:ins w:id="6" w:author="Ellen Frketic" w:date="2019-09-10T11:57:00Z">
        <w:r w:rsidR="002A3046">
          <w:rPr>
            <w:rFonts w:ascii="Arial" w:hAnsi="Arial" w:cs="Arial"/>
            <w:sz w:val="22"/>
            <w:szCs w:val="22"/>
          </w:rPr>
          <w:t>f</w:t>
        </w:r>
      </w:ins>
      <w:r>
        <w:rPr>
          <w:rFonts w:ascii="Arial" w:hAnsi="Arial" w:cs="Arial"/>
          <w:sz w:val="22"/>
          <w:szCs w:val="22"/>
        </w:rPr>
        <w:t>elder</w:t>
      </w:r>
    </w:p>
    <w:p w14:paraId="11FB3198" w14:textId="1406CD76" w:rsidR="007D5A19" w:rsidRDefault="007D5A19" w:rsidP="007D5A19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has a bigger presence at Tri-Con this year with:</w:t>
      </w:r>
    </w:p>
    <w:p w14:paraId="6404E83B" w14:textId="7ACE31A3" w:rsidR="007D5A19" w:rsidRDefault="007D5A19" w:rsidP="007D5A19">
      <w:pPr>
        <w:pStyle w:val="ListParagraph"/>
        <w:numPr>
          <w:ilvl w:val="1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Speakers</w:t>
      </w:r>
    </w:p>
    <w:p w14:paraId="5353303A" w14:textId="6009B891" w:rsidR="007D5A19" w:rsidRDefault="007D5A19" w:rsidP="007D5A19">
      <w:pPr>
        <w:pStyle w:val="ListParagraph"/>
        <w:numPr>
          <w:ilvl w:val="1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Biosolids listening session to provide input on roll out of a new program WEF is developing</w:t>
      </w:r>
    </w:p>
    <w:p w14:paraId="6FFA8D55" w14:textId="3A29F064" w:rsidR="007D5A19" w:rsidRDefault="007D5A19" w:rsidP="002A3046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  <w:pPrChange w:id="7" w:author="Ellen Frketic" w:date="2019-09-10T11:58:00Z">
          <w:pPr>
            <w:pStyle w:val="ListParagraph"/>
            <w:numPr>
              <w:ilvl w:val="1"/>
              <w:numId w:val="1"/>
            </w:numPr>
            <w:ind w:left="2520" w:right="-360" w:hanging="360"/>
            <w:jc w:val="both"/>
          </w:pPr>
        </w:pPrChange>
      </w:pPr>
      <w:r>
        <w:rPr>
          <w:rFonts w:ascii="Arial" w:hAnsi="Arial" w:cs="Arial"/>
          <w:sz w:val="22"/>
          <w:szCs w:val="22"/>
        </w:rPr>
        <w:t>VIP dinner Tuesday night – Marlou and Tim will work on this</w:t>
      </w:r>
    </w:p>
    <w:p w14:paraId="7FFBBB51" w14:textId="2D7CA3D1" w:rsidR="0001462F" w:rsidRDefault="0001462F" w:rsidP="007D5A19">
      <w:pPr>
        <w:pStyle w:val="ListParagraph"/>
        <w:ind w:left="25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71D36CD4" w14:textId="77777777" w:rsidR="00DD7095" w:rsidRPr="00DD7095" w:rsidRDefault="00DD7095" w:rsidP="00DD7095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7B373D15" w14:textId="77777777" w:rsidR="00FA39C1" w:rsidRDefault="00FA39C1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5E29BC1F" w14:textId="77777777" w:rsidR="00FA39C1" w:rsidRDefault="00FA39C1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F90DDDF" w14:textId="112F49AA" w:rsidR="00D64791" w:rsidRDefault="00D46CB4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</w:t>
      </w:r>
      <w:r w:rsidR="00C06392">
        <w:rPr>
          <w:rFonts w:ascii="Arial" w:hAnsi="Arial" w:cs="Arial"/>
          <w:sz w:val="22"/>
          <w:szCs w:val="22"/>
        </w:rPr>
        <w:t xml:space="preserve"> REPORTS</w:t>
      </w:r>
    </w:p>
    <w:p w14:paraId="7FB5EE64" w14:textId="0187772E" w:rsidR="00710852" w:rsidRPr="00A93312" w:rsidRDefault="00710852" w:rsidP="0063059B">
      <w:pPr>
        <w:pStyle w:val="MediumGrid1-Accent21"/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44F3D523" w14:textId="09AAE6A6" w:rsidR="00710852" w:rsidRDefault="00710852" w:rsidP="0063059B">
      <w:pPr>
        <w:pStyle w:val="MediumGrid1-Accent21"/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387C9E">
        <w:rPr>
          <w:rFonts w:ascii="Arial" w:hAnsi="Arial" w:cs="Arial"/>
          <w:b/>
          <w:sz w:val="22"/>
          <w:szCs w:val="22"/>
        </w:rPr>
        <w:t xml:space="preserve">Utility </w:t>
      </w:r>
      <w:r w:rsidR="005A3C27" w:rsidRPr="00387C9E">
        <w:rPr>
          <w:rFonts w:ascii="Arial" w:hAnsi="Arial" w:cs="Arial"/>
          <w:b/>
          <w:sz w:val="22"/>
          <w:szCs w:val="22"/>
        </w:rPr>
        <w:t>Member Representative</w:t>
      </w:r>
      <w:r w:rsidRPr="00387C9E">
        <w:rPr>
          <w:rFonts w:ascii="Arial" w:hAnsi="Arial" w:cs="Arial"/>
          <w:b/>
          <w:sz w:val="22"/>
          <w:szCs w:val="22"/>
        </w:rPr>
        <w:t xml:space="preserve"> – Scott Harmon</w:t>
      </w:r>
    </w:p>
    <w:p w14:paraId="7C5F1544" w14:textId="77777777" w:rsidR="00831388" w:rsidRPr="00387C9E" w:rsidRDefault="00831388" w:rsidP="002727FF">
      <w:pPr>
        <w:pStyle w:val="MediumGrid1-Accent21"/>
        <w:tabs>
          <w:tab w:val="left" w:pos="36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0BA7B969" w14:textId="6FC01B56" w:rsidR="00A751BA" w:rsidRDefault="00A751BA" w:rsidP="002727FF">
      <w:pPr>
        <w:pStyle w:val="MediumGrid1-Accent21"/>
        <w:numPr>
          <w:ilvl w:val="0"/>
          <w:numId w:val="34"/>
        </w:num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MDE </w:t>
      </w:r>
      <w:r w:rsidR="002727FF">
        <w:rPr>
          <w:rFonts w:ascii="Arial" w:hAnsi="Arial" w:cs="Arial"/>
          <w:sz w:val="22"/>
          <w:szCs w:val="22"/>
        </w:rPr>
        <w:t>Liaison – tracking why people are failing operator certification</w:t>
      </w:r>
    </w:p>
    <w:p w14:paraId="37E5A2A3" w14:textId="53922E06" w:rsidR="002727FF" w:rsidRDefault="002727FF" w:rsidP="002727FF">
      <w:pPr>
        <w:pStyle w:val="MediumGrid1-Accent21"/>
        <w:numPr>
          <w:ilvl w:val="0"/>
          <w:numId w:val="34"/>
        </w:num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Rural water districts are really hurting for staff. As soon as operators get trained they are moving to bigger utilities.</w:t>
      </w:r>
    </w:p>
    <w:p w14:paraId="29FC750C" w14:textId="064062EB" w:rsidR="002727FF" w:rsidRDefault="002727FF" w:rsidP="002727FF">
      <w:pPr>
        <w:pStyle w:val="MediumGrid1-Accent21"/>
        <w:numPr>
          <w:ilvl w:val="0"/>
          <w:numId w:val="34"/>
        </w:num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need that CWEA could help fill like Bay Works in San Francisco.</w:t>
      </w:r>
    </w:p>
    <w:p w14:paraId="6F1F7E7A" w14:textId="52063CD2" w:rsidR="002727FF" w:rsidRDefault="002727FF" w:rsidP="002727FF">
      <w:pPr>
        <w:pStyle w:val="MediumGrid1-Accent21"/>
        <w:numPr>
          <w:ilvl w:val="0"/>
          <w:numId w:val="34"/>
        </w:num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Maybe staff from smaller utilities go to training at larger utilities.</w:t>
      </w:r>
    </w:p>
    <w:p w14:paraId="502A6DA2" w14:textId="6116F832" w:rsidR="00D55F2C" w:rsidRDefault="002727FF" w:rsidP="00D55F2C">
      <w:pPr>
        <w:pStyle w:val="MediumGrid1-Accent21"/>
        <w:numPr>
          <w:ilvl w:val="0"/>
          <w:numId w:val="34"/>
        </w:num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D55F2C">
        <w:rPr>
          <w:rFonts w:ascii="Arial" w:hAnsi="Arial" w:cs="Arial"/>
          <w:sz w:val="22"/>
          <w:szCs w:val="22"/>
        </w:rPr>
        <w:t xml:space="preserve">Larger utilities send staff to train smaller </w:t>
      </w:r>
      <w:del w:id="8" w:author="Ellen Frketic" w:date="2019-09-10T11:58:00Z">
        <w:r w:rsidRPr="00D55F2C" w:rsidDel="002A3046">
          <w:rPr>
            <w:rFonts w:ascii="Arial" w:hAnsi="Arial" w:cs="Arial"/>
            <w:sz w:val="22"/>
            <w:szCs w:val="22"/>
          </w:rPr>
          <w:delText>utilitites</w:delText>
        </w:r>
      </w:del>
      <w:ins w:id="9" w:author="Ellen Frketic" w:date="2019-09-10T11:58:00Z">
        <w:r w:rsidR="002A3046" w:rsidRPr="00D55F2C">
          <w:rPr>
            <w:rFonts w:ascii="Arial" w:hAnsi="Arial" w:cs="Arial"/>
            <w:sz w:val="22"/>
            <w:szCs w:val="22"/>
          </w:rPr>
          <w:t>utilities</w:t>
        </w:r>
      </w:ins>
      <w:r w:rsidRPr="00D55F2C">
        <w:rPr>
          <w:rFonts w:ascii="Arial" w:hAnsi="Arial" w:cs="Arial"/>
          <w:sz w:val="22"/>
          <w:szCs w:val="22"/>
        </w:rPr>
        <w:t>.</w:t>
      </w:r>
    </w:p>
    <w:p w14:paraId="106635E6" w14:textId="77777777" w:rsidR="00D55F2C" w:rsidRDefault="002727FF" w:rsidP="00D55F2C">
      <w:pPr>
        <w:pStyle w:val="MediumGrid1-Accent21"/>
        <w:numPr>
          <w:ilvl w:val="0"/>
          <w:numId w:val="34"/>
        </w:num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D55F2C">
        <w:rPr>
          <w:rFonts w:ascii="Arial" w:hAnsi="Arial" w:cs="Arial"/>
          <w:sz w:val="22"/>
          <w:szCs w:val="22"/>
        </w:rPr>
        <w:t xml:space="preserve">Talk to Steve Harrison at WEF </w:t>
      </w:r>
    </w:p>
    <w:p w14:paraId="6E76A394" w14:textId="77777777" w:rsidR="00D55F2C" w:rsidRDefault="00D55F2C" w:rsidP="00D55F2C">
      <w:pPr>
        <w:pStyle w:val="MediumGrid1-Accent21"/>
        <w:tabs>
          <w:tab w:val="left" w:pos="36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7F6987CD" w14:textId="304F54D8" w:rsidR="00AF70AE" w:rsidRPr="00D55F2C" w:rsidRDefault="00057258" w:rsidP="00D55F2C">
      <w:pPr>
        <w:pStyle w:val="MediumGrid1-Accent21"/>
        <w:tabs>
          <w:tab w:val="left" w:pos="360"/>
        </w:tabs>
        <w:ind w:left="0"/>
        <w:outlineLvl w:val="0"/>
        <w:rPr>
          <w:rFonts w:ascii="Arial" w:hAnsi="Arial" w:cs="Arial"/>
          <w:sz w:val="22"/>
          <w:szCs w:val="22"/>
        </w:rPr>
      </w:pPr>
      <w:r w:rsidRPr="00D55F2C">
        <w:rPr>
          <w:rFonts w:ascii="Arial" w:hAnsi="Arial" w:cs="Arial"/>
          <w:sz w:val="22"/>
          <w:szCs w:val="22"/>
        </w:rPr>
        <w:t xml:space="preserve">Short Course </w:t>
      </w:r>
      <w:r w:rsidR="00AF70AE" w:rsidRPr="00D55F2C">
        <w:rPr>
          <w:rFonts w:ascii="Arial" w:hAnsi="Arial" w:cs="Arial"/>
          <w:sz w:val="22"/>
          <w:szCs w:val="22"/>
        </w:rPr>
        <w:t xml:space="preserve">Committee </w:t>
      </w:r>
      <w:r w:rsidR="005A3C27" w:rsidRPr="00D55F2C">
        <w:rPr>
          <w:rFonts w:ascii="Arial" w:hAnsi="Arial" w:cs="Arial"/>
          <w:sz w:val="22"/>
          <w:szCs w:val="22"/>
        </w:rPr>
        <w:t>– Scott Harmon</w:t>
      </w:r>
    </w:p>
    <w:p w14:paraId="4E423345" w14:textId="44DC0B29" w:rsidR="00111A7D" w:rsidRDefault="002727FF" w:rsidP="004123A7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signed for next year at Washington College</w:t>
      </w:r>
    </w:p>
    <w:p w14:paraId="48A4EEF9" w14:textId="39DC5F54" w:rsidR="002727FF" w:rsidRDefault="002727FF" w:rsidP="004123A7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a 63% pass rate this year</w:t>
      </w:r>
    </w:p>
    <w:p w14:paraId="5641E0B2" w14:textId="7C4E20CA" w:rsidR="002727FF" w:rsidRDefault="002727FF" w:rsidP="004123A7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out of 26 taking Collections test – passed.</w:t>
      </w:r>
    </w:p>
    <w:p w14:paraId="5C4CD2B4" w14:textId="05076EAC" w:rsidR="002727FF" w:rsidRDefault="002727FF" w:rsidP="004123A7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pass rate when taking at short course.</w:t>
      </w:r>
    </w:p>
    <w:p w14:paraId="5054AF7B" w14:textId="77777777" w:rsidR="005A3C27" w:rsidRDefault="005A3C27" w:rsidP="005A3C27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73FFE09" w14:textId="771E7B4C" w:rsidR="005A3C27" w:rsidRDefault="005A3C27" w:rsidP="005A3C27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Training, Review and Evaluation Committee</w:t>
      </w:r>
      <w:r w:rsidR="00387C9E">
        <w:rPr>
          <w:rFonts w:ascii="Arial" w:hAnsi="Arial" w:cs="Arial"/>
          <w:sz w:val="22"/>
          <w:szCs w:val="22"/>
        </w:rPr>
        <w:t xml:space="preserve"> (TRE)</w:t>
      </w:r>
      <w:r w:rsidR="002607C3">
        <w:rPr>
          <w:rFonts w:ascii="Arial" w:hAnsi="Arial" w:cs="Arial"/>
          <w:sz w:val="22"/>
          <w:szCs w:val="22"/>
        </w:rPr>
        <w:t xml:space="preserve"> – Marshall Phillips (not present)</w:t>
      </w:r>
    </w:p>
    <w:p w14:paraId="0B19206F" w14:textId="62F687FC" w:rsidR="000528BE" w:rsidRDefault="002727FF" w:rsidP="00EF4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has retired – Scott will be the representative</w:t>
      </w:r>
    </w:p>
    <w:p w14:paraId="495683EE" w14:textId="5DE33048" w:rsidR="002727FF" w:rsidRPr="002727FF" w:rsidRDefault="002727FF" w:rsidP="00EF4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 w:rsidRPr="002727FF">
        <w:rPr>
          <w:rFonts w:ascii="Arial" w:hAnsi="Arial" w:cs="Arial"/>
          <w:sz w:val="22"/>
          <w:szCs w:val="22"/>
        </w:rPr>
        <w:t>TREs for Tri-Con approve</w:t>
      </w:r>
      <w:r>
        <w:rPr>
          <w:rFonts w:ascii="Arial" w:hAnsi="Arial" w:cs="Arial"/>
          <w:sz w:val="22"/>
          <w:szCs w:val="22"/>
        </w:rPr>
        <w:t>d</w:t>
      </w:r>
    </w:p>
    <w:p w14:paraId="16C5C000" w14:textId="3B637533" w:rsidR="00057258" w:rsidRPr="002727FF" w:rsidRDefault="00057258" w:rsidP="00057258">
      <w:pPr>
        <w:pStyle w:val="MediumGrid1-Accent21"/>
        <w:ind w:left="1800"/>
        <w:outlineLvl w:val="0"/>
        <w:rPr>
          <w:rFonts w:ascii="Arial" w:hAnsi="Arial" w:cs="Arial"/>
          <w:sz w:val="22"/>
          <w:szCs w:val="22"/>
        </w:rPr>
      </w:pPr>
    </w:p>
    <w:p w14:paraId="7193FE04" w14:textId="008874F6" w:rsidR="00057258" w:rsidRDefault="00057258" w:rsidP="00057258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Mentorship Committee – </w:t>
      </w:r>
      <w:r w:rsidR="00697BF6">
        <w:rPr>
          <w:rFonts w:ascii="Arial" w:hAnsi="Arial" w:cs="Arial"/>
          <w:sz w:val="22"/>
          <w:szCs w:val="22"/>
        </w:rPr>
        <w:t>Kraig Moodie</w:t>
      </w:r>
    </w:p>
    <w:p w14:paraId="204CE958" w14:textId="1A151844" w:rsidR="00A93312" w:rsidRDefault="00D55F2C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75316">
        <w:rPr>
          <w:rFonts w:ascii="Arial" w:hAnsi="Arial" w:cs="Arial"/>
          <w:sz w:val="22"/>
          <w:szCs w:val="22"/>
        </w:rPr>
        <w:t xml:space="preserve">here are </w:t>
      </w:r>
      <w:r>
        <w:rPr>
          <w:rFonts w:ascii="Arial" w:hAnsi="Arial" w:cs="Arial"/>
          <w:sz w:val="22"/>
          <w:szCs w:val="22"/>
        </w:rPr>
        <w:t>18</w:t>
      </w:r>
      <w:r w:rsidR="00A75316">
        <w:rPr>
          <w:rFonts w:ascii="Arial" w:hAnsi="Arial" w:cs="Arial"/>
          <w:sz w:val="22"/>
          <w:szCs w:val="22"/>
        </w:rPr>
        <w:t xml:space="preserve"> participants.</w:t>
      </w:r>
    </w:p>
    <w:p w14:paraId="49FC6BED" w14:textId="1D487FF6" w:rsidR="008024F9" w:rsidRDefault="00D55F2C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career fair 2 weeks ago with 25-26 participants including some from previous years.</w:t>
      </w:r>
    </w:p>
    <w:p w14:paraId="0161B0B3" w14:textId="47B7D4E0" w:rsidR="00D55F2C" w:rsidRDefault="00D55F2C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article on career fair in next Ecoletter</w:t>
      </w:r>
    </w:p>
    <w:p w14:paraId="726E7B20" w14:textId="4E2EBFFD" w:rsidR="00D55F2C" w:rsidRDefault="00D55F2C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handout on YH20 for Tri-Con</w:t>
      </w:r>
    </w:p>
    <w:p w14:paraId="022D0342" w14:textId="77777777" w:rsidR="00F94919" w:rsidRDefault="00F94919" w:rsidP="00F94919">
      <w:pPr>
        <w:pStyle w:val="MediumGrid1-Accent21"/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</w:p>
    <w:p w14:paraId="7E619F79" w14:textId="3CACF381" w:rsidR="00A93312" w:rsidRP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A93312">
        <w:rPr>
          <w:rFonts w:ascii="Arial" w:hAnsi="Arial" w:cs="Arial"/>
          <w:b/>
          <w:sz w:val="22"/>
          <w:szCs w:val="22"/>
        </w:rPr>
        <w:t>DC T</w:t>
      </w:r>
      <w:r w:rsidR="00980F95">
        <w:rPr>
          <w:rFonts w:ascii="Arial" w:hAnsi="Arial" w:cs="Arial"/>
          <w:b/>
          <w:sz w:val="22"/>
          <w:szCs w:val="22"/>
        </w:rPr>
        <w:t>rustee</w:t>
      </w:r>
      <w:r w:rsidRPr="00A93312">
        <w:rPr>
          <w:rFonts w:ascii="Arial" w:hAnsi="Arial" w:cs="Arial"/>
          <w:b/>
          <w:sz w:val="22"/>
          <w:szCs w:val="22"/>
        </w:rPr>
        <w:t xml:space="preserve"> – Gian Cossa</w:t>
      </w:r>
    </w:p>
    <w:p w14:paraId="06812EDD" w14:textId="46D6F8C3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5832A567" w14:textId="330C2181" w:rsidR="005807D4" w:rsidRDefault="0079692F" w:rsidP="004F2276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Tri-Con</w:t>
      </w:r>
      <w:r w:rsidR="005807D4">
        <w:rPr>
          <w:rFonts w:ascii="Arial" w:hAnsi="Arial" w:cs="Arial"/>
          <w:sz w:val="22"/>
          <w:szCs w:val="22"/>
        </w:rPr>
        <w:t xml:space="preserve"> Update</w:t>
      </w:r>
    </w:p>
    <w:p w14:paraId="6791A362" w14:textId="72881AFC" w:rsidR="000F0E11" w:rsidRDefault="000F0E11" w:rsidP="00496A23">
      <w:pPr>
        <w:pStyle w:val="MediumGrid1-Accent21"/>
        <w:numPr>
          <w:ilvl w:val="0"/>
          <w:numId w:val="28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 w:rsidRPr="003A06B5">
        <w:rPr>
          <w:rFonts w:ascii="Arial" w:hAnsi="Arial" w:cs="Arial"/>
          <w:sz w:val="22"/>
          <w:szCs w:val="22"/>
        </w:rPr>
        <w:t xml:space="preserve">Gian gave an update on the planning for Tri-Con. </w:t>
      </w:r>
    </w:p>
    <w:p w14:paraId="6A8019B9" w14:textId="4CD0B52F" w:rsidR="00D55F2C" w:rsidRDefault="00D55F2C" w:rsidP="00D55F2C">
      <w:pPr>
        <w:pStyle w:val="MediumGrid1-Accent21"/>
        <w:numPr>
          <w:ilvl w:val="0"/>
          <w:numId w:val="28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Registrations tracking up 24%</w:t>
      </w:r>
    </w:p>
    <w:p w14:paraId="7DC3AC21" w14:textId="1D08FEC5" w:rsidR="00D55F2C" w:rsidRDefault="00D55F2C" w:rsidP="00D55F2C">
      <w:pPr>
        <w:pStyle w:val="MediumGrid1-Accent21"/>
        <w:numPr>
          <w:ilvl w:val="0"/>
          <w:numId w:val="28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Thinks Utility Management track and WEF presentations really helping</w:t>
      </w:r>
    </w:p>
    <w:p w14:paraId="3708B21B" w14:textId="3D76B3E2" w:rsidR="00DC41BC" w:rsidRDefault="00DC41BC" w:rsidP="00DC41BC">
      <w:pPr>
        <w:pStyle w:val="MediumGrid1-Accent21"/>
        <w:numPr>
          <w:ilvl w:val="0"/>
          <w:numId w:val="28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VIP Luncheon with WEF and EPA staff and keynote with goal to get input on what they want to talk about next year</w:t>
      </w:r>
    </w:p>
    <w:p w14:paraId="0DDFBEF2" w14:textId="071F6D64" w:rsidR="00DC41BC" w:rsidRPr="00DC41BC" w:rsidRDefault="00DC41BC" w:rsidP="00DC41BC">
      <w:pPr>
        <w:pStyle w:val="MediumGrid1-Accent21"/>
        <w:numPr>
          <w:ilvl w:val="0"/>
          <w:numId w:val="28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how to get WWOA to help pay for sending Ops Challenge team to WEFTEC</w:t>
      </w:r>
    </w:p>
    <w:p w14:paraId="0307FC02" w14:textId="77777777" w:rsidR="00496A23" w:rsidRDefault="00496A23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41A0A1C5" w14:textId="0C6E6AE8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Asset Management Committee – Gage Muckleroy (not present)</w:t>
      </w:r>
    </w:p>
    <w:p w14:paraId="395EB6D7" w14:textId="2A4025D6" w:rsidR="004123A7" w:rsidRPr="000F0E11" w:rsidRDefault="005807D4" w:rsidP="00295469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 w:rsidRPr="000F0E11">
        <w:rPr>
          <w:rFonts w:ascii="Arial" w:hAnsi="Arial" w:cs="Arial"/>
          <w:sz w:val="22"/>
          <w:szCs w:val="22"/>
        </w:rPr>
        <w:t xml:space="preserve">  </w:t>
      </w:r>
    </w:p>
    <w:p w14:paraId="73BF62BE" w14:textId="048639C0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Collections Systems Committee – Dave Rockacy</w:t>
      </w:r>
      <w:r w:rsidR="004F2276">
        <w:rPr>
          <w:rFonts w:ascii="Arial" w:hAnsi="Arial" w:cs="Arial"/>
          <w:sz w:val="22"/>
          <w:szCs w:val="22"/>
        </w:rPr>
        <w:t xml:space="preserve"> (not present)</w:t>
      </w:r>
    </w:p>
    <w:p w14:paraId="1A37E883" w14:textId="77777777" w:rsidR="000F0E11" w:rsidRDefault="000F0E11" w:rsidP="004F2276">
      <w:pPr>
        <w:pStyle w:val="MediumGrid1-Accent21"/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</w:p>
    <w:p w14:paraId="05F6423D" w14:textId="0297367A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– </w:t>
      </w:r>
      <w:r w:rsidR="00387C9E">
        <w:rPr>
          <w:rFonts w:ascii="Arial" w:hAnsi="Arial" w:cs="Arial"/>
          <w:sz w:val="22"/>
          <w:szCs w:val="22"/>
        </w:rPr>
        <w:t>Charles Poskas</w:t>
      </w:r>
    </w:p>
    <w:p w14:paraId="4495CCCE" w14:textId="41DED6B3" w:rsidR="00195738" w:rsidRDefault="00195738" w:rsidP="00195738">
      <w:pPr>
        <w:pStyle w:val="MediumGrid1-Accent21"/>
        <w:tabs>
          <w:tab w:val="left" w:pos="1980"/>
        </w:tabs>
        <w:outlineLvl w:val="0"/>
        <w:rPr>
          <w:rFonts w:ascii="Arial" w:hAnsi="Arial" w:cs="Arial"/>
          <w:sz w:val="22"/>
          <w:szCs w:val="22"/>
        </w:rPr>
      </w:pPr>
    </w:p>
    <w:p w14:paraId="1CDF5F08" w14:textId="112AD2B7" w:rsidR="00195738" w:rsidRDefault="00195738" w:rsidP="00195738">
      <w:pPr>
        <w:pStyle w:val="MediumGrid1-Accent21"/>
        <w:tabs>
          <w:tab w:val="left" w:pos="810"/>
          <w:tab w:val="left" w:pos="198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Plant O&amp;M/Safety Committee </w:t>
      </w:r>
      <w:r w:rsidR="006F1C8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F1C84">
        <w:rPr>
          <w:rFonts w:ascii="Arial" w:hAnsi="Arial" w:cs="Arial"/>
          <w:sz w:val="22"/>
          <w:szCs w:val="22"/>
        </w:rPr>
        <w:t>Kenrick St. Louis</w:t>
      </w:r>
      <w:r w:rsidR="004F2276">
        <w:rPr>
          <w:rFonts w:ascii="Arial" w:hAnsi="Arial" w:cs="Arial"/>
          <w:sz w:val="22"/>
          <w:szCs w:val="22"/>
        </w:rPr>
        <w:t xml:space="preserve"> (not present) Gian Cossa reported</w:t>
      </w:r>
    </w:p>
    <w:p w14:paraId="6B3BDAD2" w14:textId="77777777" w:rsidR="004123A7" w:rsidRPr="00BB128E" w:rsidRDefault="004123A7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5E3BCDD5" w14:textId="786948E3" w:rsidR="00556266" w:rsidRDefault="00BB128E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  <w:r w:rsidRPr="00BB128E">
        <w:rPr>
          <w:rFonts w:ascii="Arial" w:hAnsi="Arial" w:cs="Arial"/>
          <w:b/>
          <w:sz w:val="22"/>
          <w:szCs w:val="22"/>
        </w:rPr>
        <w:t>MD T</w:t>
      </w:r>
      <w:r w:rsidR="00980F95">
        <w:rPr>
          <w:rFonts w:ascii="Arial" w:hAnsi="Arial" w:cs="Arial"/>
          <w:b/>
          <w:sz w:val="22"/>
          <w:szCs w:val="22"/>
        </w:rPr>
        <w:t>rustee</w:t>
      </w:r>
      <w:r w:rsidRPr="00BB128E">
        <w:rPr>
          <w:rFonts w:ascii="Arial" w:hAnsi="Arial" w:cs="Arial"/>
          <w:b/>
          <w:sz w:val="22"/>
          <w:szCs w:val="22"/>
        </w:rPr>
        <w:t xml:space="preserve"> – Clarence Beverhoudt</w:t>
      </w:r>
    </w:p>
    <w:p w14:paraId="03CE4D0D" w14:textId="77777777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585FA55" w14:textId="3141AABC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Biosolids and Residual Management Committee – Hahns Hairston</w:t>
      </w:r>
      <w:r w:rsidR="004F2276">
        <w:rPr>
          <w:rFonts w:ascii="Arial" w:hAnsi="Arial" w:cs="Arial"/>
          <w:sz w:val="22"/>
          <w:szCs w:val="22"/>
        </w:rPr>
        <w:t xml:space="preserve"> (not present)</w:t>
      </w:r>
    </w:p>
    <w:p w14:paraId="426711C7" w14:textId="78937E34" w:rsidR="00521BBA" w:rsidRDefault="00DC41BC" w:rsidP="00EF41E2">
      <w:pPr>
        <w:pStyle w:val="MediumGrid1-Accent21"/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has nothing planned</w:t>
      </w:r>
    </w:p>
    <w:p w14:paraId="4D5D9237" w14:textId="3D35EF94" w:rsidR="00DC41BC" w:rsidRDefault="00DC41BC" w:rsidP="00EF41E2">
      <w:pPr>
        <w:pStyle w:val="MediumGrid1-Accent21"/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Biosolids is a sleeping giant with lots of changes in the industry and above average rainfall</w:t>
      </w:r>
    </w:p>
    <w:p w14:paraId="5934D73B" w14:textId="6E21E2F3" w:rsidR="00DC41BC" w:rsidRDefault="00DC41BC" w:rsidP="00EF41E2">
      <w:pPr>
        <w:pStyle w:val="MediumGrid1-Accent21"/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we store biosolids will be changing – can no longer land apply after November 15</w:t>
      </w:r>
      <w:r w:rsidRPr="00DC41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due to leachate problem</w:t>
      </w:r>
    </w:p>
    <w:p w14:paraId="250C7D97" w14:textId="053157EC" w:rsidR="00DC41BC" w:rsidRDefault="00DC41BC" w:rsidP="00EF41E2">
      <w:pPr>
        <w:pStyle w:val="MediumGrid1-Accent21"/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to coordinate with MABA to offer something – maybe a presentation by someone from a landfill</w:t>
      </w:r>
    </w:p>
    <w:p w14:paraId="7DF26D22" w14:textId="77777777" w:rsidR="00BB128E" w:rsidRPr="00BB128E" w:rsidRDefault="00BB128E" w:rsidP="00BB128E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8AC504A" w14:textId="2ABE9507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Laboratory Practices </w:t>
      </w:r>
      <w:r w:rsidR="007A65D0">
        <w:rPr>
          <w:rFonts w:ascii="Arial" w:hAnsi="Arial" w:cs="Arial"/>
          <w:sz w:val="22"/>
          <w:szCs w:val="22"/>
        </w:rPr>
        <w:t xml:space="preserve">Committee </w:t>
      </w:r>
      <w:r>
        <w:rPr>
          <w:rFonts w:ascii="Arial" w:hAnsi="Arial" w:cs="Arial"/>
          <w:sz w:val="22"/>
          <w:szCs w:val="22"/>
        </w:rPr>
        <w:t>– Jegnaw Essatu</w:t>
      </w:r>
    </w:p>
    <w:p w14:paraId="62973FA3" w14:textId="07EA78DC" w:rsidR="007A65D0" w:rsidRDefault="00DC41BC" w:rsidP="00EF41E2">
      <w:pPr>
        <w:pStyle w:val="MediumGrid1-Accent21"/>
        <w:numPr>
          <w:ilvl w:val="0"/>
          <w:numId w:val="8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8</w:t>
      </w:r>
      <w:r w:rsidRPr="00DC41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is next we</w:t>
      </w:r>
      <w:ins w:id="10" w:author="Ellen Frketic" w:date="2019-09-11T10:22:00Z">
        <w:r w:rsidR="002C05AE">
          <w:rPr>
            <w:rFonts w:ascii="Arial" w:hAnsi="Arial" w:cs="Arial"/>
            <w:sz w:val="22"/>
            <w:szCs w:val="22"/>
          </w:rPr>
          <w:t>b</w:t>
        </w:r>
      </w:ins>
      <w:bookmarkStart w:id="11" w:name="_GoBack"/>
      <w:bookmarkEnd w:id="11"/>
      <w:del w:id="12" w:author="Ellen Frketic" w:date="2019-09-11T10:22:00Z">
        <w:r w:rsidDel="002C05AE">
          <w:rPr>
            <w:rFonts w:ascii="Arial" w:hAnsi="Arial" w:cs="Arial"/>
            <w:sz w:val="22"/>
            <w:szCs w:val="22"/>
          </w:rPr>
          <w:delText>n</w:delText>
        </w:r>
      </w:del>
      <w:r>
        <w:rPr>
          <w:rFonts w:ascii="Arial" w:hAnsi="Arial" w:cs="Arial"/>
          <w:sz w:val="22"/>
          <w:szCs w:val="22"/>
        </w:rPr>
        <w:t>inar</w:t>
      </w:r>
    </w:p>
    <w:p w14:paraId="6D7B2358" w14:textId="0BF571D3" w:rsidR="00DC41BC" w:rsidRDefault="00DC41BC" w:rsidP="00EF41E2">
      <w:pPr>
        <w:pStyle w:val="MediumGrid1-Accent21"/>
        <w:numPr>
          <w:ilvl w:val="0"/>
          <w:numId w:val="8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a webinar in June.</w:t>
      </w:r>
    </w:p>
    <w:p w14:paraId="621C6CC3" w14:textId="24F54CA2" w:rsidR="00DC41BC" w:rsidRDefault="00DC41BC" w:rsidP="00EF41E2">
      <w:pPr>
        <w:pStyle w:val="MediumGrid1-Accent21"/>
        <w:numPr>
          <w:ilvl w:val="0"/>
          <w:numId w:val="8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MELA and CWEA will have a PFAS seminar on October 8</w:t>
      </w:r>
      <w:r w:rsidRPr="00DC41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 EPA to present.</w:t>
      </w:r>
    </w:p>
    <w:p w14:paraId="3A59D95A" w14:textId="040F3915" w:rsidR="007A65D0" w:rsidRDefault="007A65D0" w:rsidP="007A65D0">
      <w:pPr>
        <w:pStyle w:val="MediumGrid1-Accent21"/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68FA9B28" w14:textId="74A8A001" w:rsidR="007A65D0" w:rsidRDefault="005D1FB1" w:rsidP="007A65D0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</w:t>
      </w:r>
      <w:r w:rsidR="007A65D0">
        <w:rPr>
          <w:rFonts w:ascii="Arial" w:hAnsi="Arial" w:cs="Arial"/>
          <w:sz w:val="22"/>
          <w:szCs w:val="22"/>
        </w:rPr>
        <w:t>Meeting Committee –</w:t>
      </w:r>
      <w:r w:rsidR="00665079">
        <w:rPr>
          <w:rFonts w:ascii="Arial" w:hAnsi="Arial" w:cs="Arial"/>
          <w:sz w:val="22"/>
          <w:szCs w:val="22"/>
        </w:rPr>
        <w:t xml:space="preserve"> Laura Oakes</w:t>
      </w:r>
    </w:p>
    <w:p w14:paraId="6A22F139" w14:textId="32483511" w:rsidR="00665079" w:rsidRDefault="00DC41BC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 $3000</w:t>
      </w:r>
    </w:p>
    <w:p w14:paraId="5D23ACDF" w14:textId="3CABBD41" w:rsidR="00A41B16" w:rsidRDefault="00A41B16" w:rsidP="00A41B16">
      <w:pPr>
        <w:pStyle w:val="MediumGrid1-Accent21"/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23884314" w14:textId="36D6FDBB" w:rsidR="00A41B16" w:rsidRDefault="00A41B16" w:rsidP="00A41B16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Activities – </w:t>
      </w:r>
      <w:r w:rsidR="00665079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665079">
        <w:rPr>
          <w:rFonts w:ascii="Arial" w:hAnsi="Arial" w:cs="Arial"/>
          <w:sz w:val="22"/>
          <w:szCs w:val="22"/>
        </w:rPr>
        <w:t>Overcash</w:t>
      </w:r>
      <w:proofErr w:type="spellEnd"/>
      <w:r w:rsidR="00665079">
        <w:rPr>
          <w:rFonts w:ascii="Arial" w:hAnsi="Arial" w:cs="Arial"/>
          <w:sz w:val="22"/>
          <w:szCs w:val="22"/>
        </w:rPr>
        <w:t xml:space="preserve"> (not present)</w:t>
      </w:r>
    </w:p>
    <w:p w14:paraId="10D2646C" w14:textId="38F68490" w:rsidR="005D1FB1" w:rsidRDefault="00DC41BC" w:rsidP="00DC41BC">
      <w:pPr>
        <w:pStyle w:val="MediumGrid1-Accent21"/>
        <w:numPr>
          <w:ilvl w:val="0"/>
          <w:numId w:val="9"/>
        </w:numPr>
        <w:ind w:right="-36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will get formal approval in August</w:t>
      </w:r>
    </w:p>
    <w:p w14:paraId="480142CE" w14:textId="77777777" w:rsidR="002B6CA8" w:rsidRDefault="002B6CA8" w:rsidP="002B6CA8">
      <w:pPr>
        <w:pStyle w:val="MediumGrid1-Accent21"/>
        <w:numPr>
          <w:ilvl w:val="0"/>
          <w:numId w:val="9"/>
        </w:numPr>
        <w:ind w:left="180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set up a meeting when Ayana gets back on setting up activities and budgets.</w:t>
      </w:r>
    </w:p>
    <w:p w14:paraId="022B6932" w14:textId="3D85266C" w:rsidR="00966DD5" w:rsidRDefault="00966DD5" w:rsidP="00DC41BC">
      <w:pPr>
        <w:pStyle w:val="MediumGrid1-Accent21"/>
        <w:numPr>
          <w:ilvl w:val="0"/>
          <w:numId w:val="9"/>
        </w:numPr>
        <w:ind w:right="-36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Hopkins preparing for WEFTEC</w:t>
      </w:r>
    </w:p>
    <w:p w14:paraId="381FE29D" w14:textId="7D6026AB" w:rsidR="00966DD5" w:rsidRDefault="00966DD5" w:rsidP="00DC41BC">
      <w:pPr>
        <w:pStyle w:val="MediumGrid1-Accent21"/>
        <w:numPr>
          <w:ilvl w:val="0"/>
          <w:numId w:val="9"/>
        </w:numPr>
        <w:ind w:right="-36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Clarence will let Chris know that he is really the Chair of the whole committee</w:t>
      </w:r>
    </w:p>
    <w:p w14:paraId="6E0E8159" w14:textId="77777777" w:rsidR="00966DD5" w:rsidRDefault="00966DD5" w:rsidP="00966DD5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2761E74" w14:textId="112F6DED" w:rsidR="005D1FB1" w:rsidRDefault="005D1FB1" w:rsidP="005D1FB1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Reuse Committee – Zohreh Movahed (not present)</w:t>
      </w:r>
    </w:p>
    <w:p w14:paraId="26C1FE24" w14:textId="77777777" w:rsidR="007A65D0" w:rsidRDefault="007A65D0" w:rsidP="007A65D0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4FD09505" w14:textId="43C9F08B" w:rsidR="00BB128E" w:rsidRDefault="007A65D0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61E83">
        <w:rPr>
          <w:rFonts w:ascii="Arial" w:hAnsi="Arial" w:cs="Arial"/>
          <w:sz w:val="22"/>
          <w:szCs w:val="22"/>
        </w:rPr>
        <w:t xml:space="preserve">oung Professional Committee – Alicia Grant </w:t>
      </w:r>
      <w:r w:rsidR="002B6CA8">
        <w:rPr>
          <w:rFonts w:ascii="Arial" w:hAnsi="Arial" w:cs="Arial"/>
          <w:sz w:val="22"/>
          <w:szCs w:val="22"/>
        </w:rPr>
        <w:t xml:space="preserve">(teleconference) </w:t>
      </w:r>
      <w:r w:rsidR="00B61E83">
        <w:rPr>
          <w:rFonts w:ascii="Arial" w:hAnsi="Arial" w:cs="Arial"/>
          <w:sz w:val="22"/>
          <w:szCs w:val="22"/>
        </w:rPr>
        <w:t>and Carolyn Wagner</w:t>
      </w:r>
      <w:r w:rsidR="00A41B16">
        <w:rPr>
          <w:rFonts w:ascii="Arial" w:hAnsi="Arial" w:cs="Arial"/>
          <w:sz w:val="22"/>
          <w:szCs w:val="22"/>
        </w:rPr>
        <w:t xml:space="preserve"> (not present)</w:t>
      </w:r>
    </w:p>
    <w:p w14:paraId="2916BAC6" w14:textId="35DEA8D8" w:rsidR="00B61E83" w:rsidRDefault="00D11A32" w:rsidP="00A63E88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YPs are re-grouping</w:t>
      </w:r>
    </w:p>
    <w:p w14:paraId="3A00476D" w14:textId="1C030683" w:rsidR="00D11A32" w:rsidRDefault="00D11A32" w:rsidP="00A63E88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an event with CSAWWA for a social event in Baltimore in August or September</w:t>
      </w:r>
    </w:p>
    <w:p w14:paraId="3B1D98B8" w14:textId="1C351AA2" w:rsidR="00D11A32" w:rsidRDefault="00D11A32" w:rsidP="00A63E88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vendor interested in a Dinner-N-Learn for Fall</w:t>
      </w:r>
    </w:p>
    <w:p w14:paraId="12CE487A" w14:textId="0EBF3901" w:rsidR="00A41B16" w:rsidRDefault="00A41B16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74BE519D" w14:textId="5103784A" w:rsidR="00D175B9" w:rsidRDefault="00980F95" w:rsidP="004F2276">
      <w:pPr>
        <w:pStyle w:val="MediumGrid1-Accent21"/>
        <w:tabs>
          <w:tab w:val="left" w:pos="6150"/>
        </w:tabs>
        <w:ind w:left="0" w:right="-360"/>
        <w:jc w:val="both"/>
        <w:rPr>
          <w:rFonts w:ascii="Arial" w:hAnsi="Arial" w:cs="Arial"/>
          <w:b/>
          <w:sz w:val="22"/>
          <w:szCs w:val="22"/>
        </w:rPr>
      </w:pPr>
      <w:r w:rsidRPr="00980F95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</w:t>
      </w:r>
      <w:r w:rsidRPr="00980F95">
        <w:rPr>
          <w:rFonts w:ascii="Arial" w:hAnsi="Arial" w:cs="Arial"/>
          <w:b/>
          <w:sz w:val="22"/>
          <w:szCs w:val="22"/>
        </w:rPr>
        <w:t xml:space="preserve"> Trustee – Prabhu Chandrasekeran</w:t>
      </w:r>
      <w:r w:rsidR="004F2276">
        <w:rPr>
          <w:rFonts w:ascii="Arial" w:hAnsi="Arial" w:cs="Arial"/>
          <w:sz w:val="22"/>
          <w:szCs w:val="22"/>
        </w:rPr>
        <w:tab/>
      </w:r>
    </w:p>
    <w:p w14:paraId="3000246D" w14:textId="77777777" w:rsidR="00980F95" w:rsidRPr="00980F95" w:rsidRDefault="00980F95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</w:p>
    <w:p w14:paraId="7A807DDB" w14:textId="1ED5DBDA" w:rsidR="00D175B9" w:rsidRDefault="00980F95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PCOC – Jennifer Kaberline</w:t>
      </w:r>
      <w:r w:rsidR="00D11A32">
        <w:rPr>
          <w:rFonts w:ascii="Arial" w:hAnsi="Arial" w:cs="Arial"/>
          <w:sz w:val="22"/>
          <w:szCs w:val="22"/>
        </w:rPr>
        <w:t xml:space="preserve"> (not present)</w:t>
      </w:r>
    </w:p>
    <w:p w14:paraId="5109CC33" w14:textId="77777777" w:rsidR="00AA5DD4" w:rsidRDefault="00AA5D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61CEA01D" w14:textId="3AB7A0AF" w:rsidR="006E77D4" w:rsidRDefault="006E77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Publications Committee – Aaron Hughes </w:t>
      </w:r>
      <w:r w:rsidR="00D11A32">
        <w:rPr>
          <w:rFonts w:ascii="Arial" w:hAnsi="Arial" w:cs="Arial"/>
          <w:sz w:val="22"/>
          <w:szCs w:val="22"/>
        </w:rPr>
        <w:t>(not present)</w:t>
      </w:r>
    </w:p>
    <w:p w14:paraId="105DEE5F" w14:textId="1CC6ADBB" w:rsidR="00F73E2E" w:rsidRDefault="00D11A32" w:rsidP="00665079">
      <w:pPr>
        <w:pStyle w:val="MediumGrid1-Accent21"/>
        <w:numPr>
          <w:ilvl w:val="0"/>
          <w:numId w:val="10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Marlou working with publisher to finalize</w:t>
      </w:r>
    </w:p>
    <w:p w14:paraId="63263AD4" w14:textId="77777777" w:rsidR="00B0138F" w:rsidRDefault="00B0138F" w:rsidP="006E77D4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6F1D5B7E" w14:textId="0D7EF144" w:rsidR="009878BA" w:rsidRDefault="006E77D4" w:rsidP="009878BA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Stormwater Co</w:t>
      </w:r>
      <w:r w:rsidR="00B0138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mittee – Turgay Dabak</w:t>
      </w:r>
      <w:r w:rsidR="00B0138F">
        <w:rPr>
          <w:rFonts w:ascii="Arial" w:hAnsi="Arial" w:cs="Arial"/>
          <w:sz w:val="22"/>
          <w:szCs w:val="22"/>
        </w:rPr>
        <w:t xml:space="preserve"> </w:t>
      </w:r>
      <w:r w:rsidR="00D11A32">
        <w:rPr>
          <w:rFonts w:ascii="Arial" w:hAnsi="Arial" w:cs="Arial"/>
          <w:sz w:val="22"/>
          <w:szCs w:val="22"/>
        </w:rPr>
        <w:t>(not present)</w:t>
      </w:r>
    </w:p>
    <w:p w14:paraId="5F529EBA" w14:textId="220FC4A7" w:rsidR="008C1066" w:rsidRDefault="00D11A32" w:rsidP="00D11A32">
      <w:pPr>
        <w:pStyle w:val="MediumGrid1-Accent21"/>
        <w:numPr>
          <w:ilvl w:val="0"/>
          <w:numId w:val="10"/>
        </w:numPr>
        <w:tabs>
          <w:tab w:val="left" w:pos="1260"/>
          <w:tab w:val="left" w:pos="3350"/>
        </w:tabs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Marlou updated on the 3MS4 workshops</w:t>
      </w:r>
    </w:p>
    <w:p w14:paraId="794792B2" w14:textId="77777777" w:rsidR="00D11A32" w:rsidRDefault="00D11A32" w:rsidP="006E76F5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22A850DB" w14:textId="2147E416" w:rsidR="005807D4" w:rsidRDefault="005807D4" w:rsidP="006E76F5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 w:rsidRPr="005807D4">
        <w:rPr>
          <w:rFonts w:ascii="Arial" w:hAnsi="Arial" w:cs="Arial"/>
          <w:sz w:val="22"/>
          <w:szCs w:val="22"/>
        </w:rPr>
        <w:t>Technical Education – Ed Shea</w:t>
      </w:r>
      <w:r>
        <w:rPr>
          <w:rFonts w:ascii="Arial" w:hAnsi="Arial" w:cs="Arial"/>
          <w:sz w:val="22"/>
          <w:szCs w:val="22"/>
        </w:rPr>
        <w:t xml:space="preserve"> </w:t>
      </w:r>
      <w:r w:rsidR="00D11A32">
        <w:rPr>
          <w:rFonts w:ascii="Arial" w:hAnsi="Arial" w:cs="Arial"/>
          <w:sz w:val="22"/>
          <w:szCs w:val="22"/>
        </w:rPr>
        <w:t>(not present)</w:t>
      </w:r>
    </w:p>
    <w:p w14:paraId="0115C816" w14:textId="21629F82" w:rsidR="004F7C72" w:rsidRDefault="00D11A32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6 webinars in 3 mont</w:t>
      </w:r>
      <w:ins w:id="13" w:author="Ellen Frketic" w:date="2019-09-11T10:16:00Z">
        <w:r w:rsidR="00AD3665">
          <w:rPr>
            <w:rFonts w:ascii="Arial" w:hAnsi="Arial" w:cs="Arial"/>
            <w:sz w:val="22"/>
            <w:szCs w:val="22"/>
          </w:rPr>
          <w:t>h</w:t>
        </w:r>
      </w:ins>
      <w:r>
        <w:rPr>
          <w:rFonts w:ascii="Arial" w:hAnsi="Arial" w:cs="Arial"/>
          <w:sz w:val="22"/>
          <w:szCs w:val="22"/>
        </w:rPr>
        <w:t>s</w:t>
      </w:r>
    </w:p>
    <w:p w14:paraId="4FBBA98C" w14:textId="5F8E10DF" w:rsidR="00D11A32" w:rsidRDefault="00D11A32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ins w:id="14" w:author="Ellen Frketic" w:date="2019-09-11T10:16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to limit number, provide dates, and make it first come first serve</w:t>
      </w:r>
    </w:p>
    <w:p w14:paraId="682A2243" w14:textId="2C9F8BC7" w:rsidR="00AD3665" w:rsidRDefault="00AD3665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ins w:id="15" w:author="Ellen Frketic" w:date="2019-09-11T10:16:00Z">
        <w:r>
          <w:rPr>
            <w:rFonts w:ascii="Arial" w:hAnsi="Arial" w:cs="Arial"/>
            <w:sz w:val="22"/>
            <w:szCs w:val="22"/>
          </w:rPr>
          <w:t xml:space="preserve">Will prepare their suggested protocol and </w:t>
        </w:r>
      </w:ins>
      <w:ins w:id="16" w:author="Ellen Frketic" w:date="2019-09-11T10:17:00Z">
        <w:r>
          <w:rPr>
            <w:rFonts w:ascii="Arial" w:hAnsi="Arial" w:cs="Arial"/>
            <w:sz w:val="22"/>
            <w:szCs w:val="22"/>
          </w:rPr>
          <w:t>schedule and submit for review</w:t>
        </w:r>
      </w:ins>
    </w:p>
    <w:p w14:paraId="24F44EA2" w14:textId="4B7971E5" w:rsidR="004F7C72" w:rsidRDefault="004F7C72" w:rsidP="00D11A32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D133E41" w14:textId="77777777" w:rsidR="004F7C72" w:rsidRDefault="004F7C72" w:rsidP="004F7C72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4FFBD8DC" w14:textId="224273EB" w:rsidR="00A9187B" w:rsidRDefault="00A9187B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b/>
          <w:sz w:val="22"/>
          <w:szCs w:val="22"/>
        </w:rPr>
      </w:pPr>
      <w:r w:rsidRPr="00A9187B">
        <w:rPr>
          <w:rFonts w:ascii="Arial" w:hAnsi="Arial" w:cs="Arial"/>
          <w:b/>
          <w:sz w:val="22"/>
          <w:szCs w:val="22"/>
        </w:rPr>
        <w:t>President</w:t>
      </w:r>
      <w:r w:rsidR="00C06392">
        <w:rPr>
          <w:rFonts w:ascii="Arial" w:hAnsi="Arial" w:cs="Arial"/>
          <w:b/>
          <w:sz w:val="22"/>
          <w:szCs w:val="22"/>
        </w:rPr>
        <w:t xml:space="preserve"> - </w:t>
      </w:r>
      <w:r w:rsidRPr="00A9187B">
        <w:rPr>
          <w:rFonts w:ascii="Arial" w:hAnsi="Arial" w:cs="Arial"/>
          <w:b/>
          <w:sz w:val="22"/>
          <w:szCs w:val="22"/>
        </w:rPr>
        <w:t>Ellen Frketic</w:t>
      </w:r>
    </w:p>
    <w:p w14:paraId="5BBC4712" w14:textId="109B6D93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114C6CAF" w14:textId="4DD23CB8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 w:rsidRPr="00F90C59">
        <w:rPr>
          <w:rFonts w:ascii="Arial" w:hAnsi="Arial" w:cs="Arial"/>
          <w:sz w:val="22"/>
          <w:szCs w:val="22"/>
        </w:rPr>
        <w:t>Audit Committee</w:t>
      </w:r>
      <w:r>
        <w:rPr>
          <w:rFonts w:ascii="Arial" w:hAnsi="Arial" w:cs="Arial"/>
          <w:sz w:val="22"/>
          <w:szCs w:val="22"/>
        </w:rPr>
        <w:t xml:space="preserve"> – Kraig Mood</w:t>
      </w:r>
      <w:r w:rsidR="008C106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57EA68" w14:textId="36023DDA" w:rsidR="00DC1D7A" w:rsidRDefault="007D5A19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holding another committee workshop for information needed to be submitted in September for the taxes</w:t>
      </w:r>
    </w:p>
    <w:p w14:paraId="0F0B9A08" w14:textId="03125CAD" w:rsidR="007D5A19" w:rsidRDefault="007D5A19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to look at spending trends and whether we need to pull from money market because of timing or we are losing money every year.</w:t>
      </w:r>
    </w:p>
    <w:p w14:paraId="2926F866" w14:textId="704F64C4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7695152" w14:textId="6C90B5B2" w:rsidR="00F90C59" w:rsidRP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Committee</w:t>
      </w:r>
      <w:r w:rsidR="0041707E">
        <w:rPr>
          <w:rFonts w:ascii="Arial" w:hAnsi="Arial" w:cs="Arial"/>
          <w:sz w:val="22"/>
          <w:szCs w:val="22"/>
        </w:rPr>
        <w:t xml:space="preserve"> – Eric Held</w:t>
      </w:r>
    </w:p>
    <w:p w14:paraId="0B18B8AF" w14:textId="44E99DDC" w:rsidR="0051515B" w:rsidRDefault="007D5A19" w:rsidP="0051515B">
      <w:pPr>
        <w:pStyle w:val="MediumGrid1-Accent21"/>
        <w:numPr>
          <w:ilvl w:val="0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Asked if Asset Management was going to give an award this year? </w:t>
      </w:r>
      <w:r w:rsidR="002727FF">
        <w:rPr>
          <w:rFonts w:ascii="Arial" w:hAnsi="Arial" w:cs="Arial"/>
          <w:sz w:val="22"/>
          <w:szCs w:val="22"/>
        </w:rPr>
        <w:t>Gian said they were.</w:t>
      </w:r>
    </w:p>
    <w:p w14:paraId="5159CFAC" w14:textId="41F35A28" w:rsidR="002727FF" w:rsidRDefault="002727FF" w:rsidP="0051515B">
      <w:pPr>
        <w:pStyle w:val="MediumGrid1-Accent21"/>
        <w:numPr>
          <w:ilvl w:val="0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 and CSC giving committee awards this year</w:t>
      </w:r>
    </w:p>
    <w:p w14:paraId="1DC6A515" w14:textId="77777777" w:rsidR="00DC4F85" w:rsidRPr="002313FD" w:rsidRDefault="00DC4F85" w:rsidP="002313FD">
      <w:pPr>
        <w:pStyle w:val="MediumGrid1-Accent21"/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</w:p>
    <w:p w14:paraId="3127E007" w14:textId="34A7E5B9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Budget/Finance - Paul Sayan (not present)</w:t>
      </w:r>
      <w:r w:rsidR="002313FD">
        <w:rPr>
          <w:rFonts w:ascii="Arial" w:hAnsi="Arial" w:cs="Arial"/>
          <w:sz w:val="22"/>
          <w:szCs w:val="22"/>
        </w:rPr>
        <w:t xml:space="preserve"> </w:t>
      </w:r>
      <w:r w:rsidR="00367794">
        <w:rPr>
          <w:rFonts w:ascii="Arial" w:hAnsi="Arial" w:cs="Arial"/>
          <w:sz w:val="22"/>
          <w:szCs w:val="22"/>
        </w:rPr>
        <w:tab/>
      </w:r>
    </w:p>
    <w:p w14:paraId="1A181C50" w14:textId="71BB0E2B" w:rsidR="000A4AA6" w:rsidRDefault="002727FF" w:rsidP="00367794">
      <w:pPr>
        <w:pStyle w:val="MediumGrid1-Accent21"/>
        <w:numPr>
          <w:ilvl w:val="0"/>
          <w:numId w:val="3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 some files from 2018 for Audit Committee</w:t>
      </w:r>
    </w:p>
    <w:p w14:paraId="0DAC39CD" w14:textId="77777777" w:rsidR="00367794" w:rsidRPr="00E5431F" w:rsidRDefault="00367794" w:rsidP="00367794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b/>
          <w:sz w:val="22"/>
          <w:szCs w:val="22"/>
        </w:rPr>
      </w:pPr>
    </w:p>
    <w:p w14:paraId="3C8D1E29" w14:textId="5B5C5936" w:rsidR="00A9187B" w:rsidRDefault="00A9187B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b/>
          <w:sz w:val="22"/>
          <w:szCs w:val="22"/>
        </w:rPr>
      </w:pPr>
    </w:p>
    <w:p w14:paraId="00D75FC9" w14:textId="19722118" w:rsidR="000152C3" w:rsidRDefault="000152C3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– Aaron Hughes </w:t>
      </w:r>
    </w:p>
    <w:p w14:paraId="5EC7E750" w14:textId="7D434B4C" w:rsidR="00EA2AAB" w:rsidRPr="006D73E0" w:rsidRDefault="002727FF" w:rsidP="006D73E0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 ahead and open voting at any time  - needs to be open  2 weeks</w:t>
      </w:r>
    </w:p>
    <w:p w14:paraId="3127A8F7" w14:textId="5989D349" w:rsidR="00796931" w:rsidRDefault="00796931" w:rsidP="00796931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455A26A2" w14:textId="48AB93A9" w:rsidR="004F2276" w:rsidRDefault="004F2276" w:rsidP="004F2276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 Report – Marlou Gregory</w:t>
      </w:r>
    </w:p>
    <w:p w14:paraId="7BCBFDC8" w14:textId="46BFD5FE" w:rsidR="0018522E" w:rsidRDefault="006E6E8E" w:rsidP="0018522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E6E8E">
        <w:rPr>
          <w:rFonts w:ascii="Arial" w:hAnsi="Arial" w:cs="Arial"/>
          <w:color w:val="FF0000"/>
          <w:sz w:val="22"/>
          <w:szCs w:val="22"/>
        </w:rPr>
        <w:tab/>
      </w:r>
    </w:p>
    <w:p w14:paraId="3FEABB45" w14:textId="27BE2219" w:rsidR="006D751A" w:rsidRPr="009B5307" w:rsidRDefault="006D751A" w:rsidP="009B5307">
      <w:pPr>
        <w:pStyle w:val="MediumGrid1-Accent21"/>
        <w:tabs>
          <w:tab w:val="left" w:pos="3350"/>
        </w:tabs>
        <w:ind w:left="1620" w:right="-360"/>
        <w:jc w:val="both"/>
        <w:rPr>
          <w:rFonts w:ascii="Arial" w:hAnsi="Arial" w:cs="Arial"/>
          <w:sz w:val="22"/>
          <w:szCs w:val="22"/>
        </w:rPr>
      </w:pPr>
    </w:p>
    <w:p w14:paraId="1E1193A1" w14:textId="5869BE4F" w:rsidR="00387C9E" w:rsidRDefault="00C06392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President – Laura Oakes</w:t>
      </w:r>
    </w:p>
    <w:p w14:paraId="0FD77A74" w14:textId="0D468363" w:rsidR="00295469" w:rsidRPr="00295469" w:rsidRDefault="00295469" w:rsidP="004F2276">
      <w:pPr>
        <w:pStyle w:val="MediumGrid1-Accent21"/>
        <w:numPr>
          <w:ilvl w:val="0"/>
          <w:numId w:val="24"/>
        </w:numPr>
        <w:ind w:left="1710" w:right="-36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</w:t>
      </w:r>
      <w:r w:rsidR="009B5307">
        <w:rPr>
          <w:rFonts w:ascii="Arial" w:hAnsi="Arial" w:cs="Arial"/>
          <w:sz w:val="22"/>
          <w:szCs w:val="22"/>
        </w:rPr>
        <w:t>has started looking at venues</w:t>
      </w:r>
      <w:r w:rsidR="00AB1322">
        <w:rPr>
          <w:rFonts w:ascii="Arial" w:hAnsi="Arial" w:cs="Arial"/>
          <w:sz w:val="22"/>
          <w:szCs w:val="22"/>
        </w:rPr>
        <w:t xml:space="preserve"> for Leadership Retreat.`</w:t>
      </w:r>
    </w:p>
    <w:p w14:paraId="3407CF81" w14:textId="37CF3489" w:rsidR="00C06392" w:rsidRDefault="00C06392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514A12AA" w14:textId="5A2FA18A" w:rsidR="00C06392" w:rsidRDefault="00C06392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 w:rsidRPr="00C06392">
        <w:rPr>
          <w:rFonts w:ascii="Arial" w:hAnsi="Arial" w:cs="Arial"/>
          <w:sz w:val="22"/>
          <w:szCs w:val="22"/>
        </w:rPr>
        <w:t xml:space="preserve">MAMWA </w:t>
      </w:r>
      <w:r w:rsidR="00A0105E">
        <w:rPr>
          <w:rFonts w:ascii="Arial" w:hAnsi="Arial" w:cs="Arial"/>
          <w:sz w:val="22"/>
          <w:szCs w:val="22"/>
        </w:rPr>
        <w:t>– Joe Sowinski (not present</w:t>
      </w:r>
      <w:r>
        <w:rPr>
          <w:rFonts w:ascii="Arial" w:hAnsi="Arial" w:cs="Arial"/>
          <w:sz w:val="22"/>
          <w:szCs w:val="22"/>
        </w:rPr>
        <w:t>)</w:t>
      </w:r>
    </w:p>
    <w:p w14:paraId="0EA6BE19" w14:textId="315129AC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EEC01E7" w14:textId="77777777" w:rsidR="00496A23" w:rsidRDefault="00496A23" w:rsidP="00496A2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 – Cheryl Paulin</w:t>
      </w:r>
    </w:p>
    <w:p w14:paraId="6F11EDDB" w14:textId="2B328578" w:rsidR="00496A23" w:rsidRDefault="004E2623" w:rsidP="00496A23">
      <w:pPr>
        <w:pStyle w:val="MediumGrid1-Accent21"/>
        <w:numPr>
          <w:ilvl w:val="0"/>
          <w:numId w:val="24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income from sponsorship</w:t>
      </w:r>
    </w:p>
    <w:p w14:paraId="4C3714C0" w14:textId="3E4CD34D" w:rsidR="004E2623" w:rsidRDefault="004E2623" w:rsidP="00496A23">
      <w:pPr>
        <w:pStyle w:val="MediumGrid1-Accent21"/>
        <w:numPr>
          <w:ilvl w:val="0"/>
          <w:numId w:val="24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Cecil will be Chair next year</w:t>
      </w:r>
    </w:p>
    <w:p w14:paraId="2452F54F" w14:textId="45BE6D0E" w:rsidR="004E2623" w:rsidRDefault="004E2623" w:rsidP="00496A23">
      <w:pPr>
        <w:pStyle w:val="MediumGrid1-Accent21"/>
        <w:numPr>
          <w:ilvl w:val="0"/>
          <w:numId w:val="24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gotten 2-4 sponsors for Tri-Con Ops Challenge</w:t>
      </w:r>
    </w:p>
    <w:p w14:paraId="7C8D8AA7" w14:textId="5D0D2100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5BB7F269" w14:textId="5191D682" w:rsidR="005A23D9" w:rsidRDefault="005A23D9" w:rsidP="005A23D9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– Burt Curry</w:t>
      </w:r>
      <w:r w:rsidR="00063660">
        <w:rPr>
          <w:rFonts w:ascii="Arial" w:hAnsi="Arial" w:cs="Arial"/>
          <w:sz w:val="22"/>
          <w:szCs w:val="22"/>
        </w:rPr>
        <w:t xml:space="preserve"> </w:t>
      </w:r>
      <w:del w:id="17" w:author="Ellen Frketic" w:date="2019-09-11T10:17:00Z">
        <w:r w:rsidR="00657FFB" w:rsidDel="00AD3665">
          <w:rPr>
            <w:rFonts w:ascii="Arial" w:hAnsi="Arial" w:cs="Arial"/>
            <w:sz w:val="22"/>
            <w:szCs w:val="22"/>
          </w:rPr>
          <w:delText>(not present)</w:delText>
        </w:r>
      </w:del>
    </w:p>
    <w:p w14:paraId="14843A73" w14:textId="1694D687" w:rsidR="005A23D9" w:rsidRDefault="00657FFB" w:rsidP="00EF41E2">
      <w:pPr>
        <w:pStyle w:val="MediumGrid1-Accent21"/>
        <w:numPr>
          <w:ilvl w:val="0"/>
          <w:numId w:val="1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55D33991" w14:textId="086B3E6E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1546C3FA" w14:textId="2478619A" w:rsidR="00F150A5" w:rsidRDefault="00F150A5" w:rsidP="00F150A5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By-Laws – Alan Will</w:t>
      </w:r>
    </w:p>
    <w:p w14:paraId="419A59BA" w14:textId="41DF48BC" w:rsidR="00D9528C" w:rsidRDefault="00D9528C" w:rsidP="000A1940">
      <w:pPr>
        <w:pStyle w:val="MediumGrid1-Accent21"/>
        <w:tabs>
          <w:tab w:val="left" w:pos="1710"/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39451458" w14:textId="4BFFCC67" w:rsidR="00D9528C" w:rsidRDefault="004E2623" w:rsidP="004E2623">
      <w:pPr>
        <w:pStyle w:val="MediumGrid1-Accent21"/>
        <w:numPr>
          <w:ilvl w:val="0"/>
          <w:numId w:val="1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14:paraId="74142DF5" w14:textId="45340006" w:rsidR="00A41B16" w:rsidRDefault="00A41B16" w:rsidP="00A41B16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76F1AEEF" w14:textId="61BD3A1A" w:rsidR="00A41B16" w:rsidRDefault="00A41B16" w:rsidP="00A41B1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Practice – Gary Moore </w:t>
      </w:r>
    </w:p>
    <w:p w14:paraId="336AE717" w14:textId="10DA0B6B" w:rsidR="004E2623" w:rsidRDefault="004E2623" w:rsidP="004E2623">
      <w:pPr>
        <w:pStyle w:val="MediumGrid1-Accent21"/>
        <w:numPr>
          <w:ilvl w:val="0"/>
          <w:numId w:val="1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Alan to come up with a plan</w:t>
      </w:r>
    </w:p>
    <w:p w14:paraId="17F4C889" w14:textId="25ED6A0B" w:rsidR="004E2623" w:rsidRDefault="004E2623" w:rsidP="004E2623">
      <w:pPr>
        <w:pStyle w:val="MediumGrid1-Accent21"/>
        <w:numPr>
          <w:ilvl w:val="0"/>
          <w:numId w:val="1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Collecting information that exists</w:t>
      </w:r>
    </w:p>
    <w:p w14:paraId="2009E776" w14:textId="5A02BF1F" w:rsidR="004E2623" w:rsidRDefault="004E2623" w:rsidP="004E2623">
      <w:pPr>
        <w:pStyle w:val="MediumGrid1-Accent21"/>
        <w:numPr>
          <w:ilvl w:val="0"/>
          <w:numId w:val="1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do a gap analysis</w:t>
      </w:r>
    </w:p>
    <w:p w14:paraId="5271FB91" w14:textId="79CCB952" w:rsidR="00A41B16" w:rsidRDefault="00A41B16" w:rsidP="00A41B16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3DEE8237" w14:textId="0D475D5A" w:rsidR="00A41B16" w:rsidRDefault="00A41B16" w:rsidP="00A41B1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Government Affairs </w:t>
      </w:r>
      <w:r w:rsidR="00FD162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1625">
        <w:rPr>
          <w:rFonts w:ascii="Arial" w:hAnsi="Arial" w:cs="Arial"/>
          <w:sz w:val="22"/>
          <w:szCs w:val="22"/>
        </w:rPr>
        <w:t>Scott Shipe (not present)</w:t>
      </w:r>
    </w:p>
    <w:p w14:paraId="19B0FC52" w14:textId="0F644E61" w:rsidR="004C799E" w:rsidRPr="00C06392" w:rsidRDefault="004C799E" w:rsidP="004C799E">
      <w:pPr>
        <w:pStyle w:val="MediumGrid1-Accent21"/>
        <w:ind w:left="1080" w:right="-360"/>
        <w:jc w:val="both"/>
        <w:rPr>
          <w:rFonts w:ascii="Arial" w:hAnsi="Arial" w:cs="Arial"/>
          <w:sz w:val="22"/>
          <w:szCs w:val="22"/>
        </w:rPr>
      </w:pPr>
    </w:p>
    <w:p w14:paraId="209E73A3" w14:textId="77777777" w:rsidR="006E77D4" w:rsidRDefault="006E77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5B25D92A" w14:textId="77777777" w:rsidR="00CA710C" w:rsidRDefault="00CA710C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32D0F2D9" w14:textId="77777777" w:rsidR="00CA710C" w:rsidRDefault="00CA710C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3BFF2001" w14:textId="56090350" w:rsidR="00682445" w:rsidRDefault="00993AC7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682445">
        <w:rPr>
          <w:rFonts w:ascii="Arial" w:hAnsi="Arial" w:cs="Arial"/>
          <w:sz w:val="22"/>
          <w:szCs w:val="22"/>
        </w:rPr>
        <w:t>BUSINESS</w:t>
      </w:r>
    </w:p>
    <w:p w14:paraId="4BED585F" w14:textId="1FC85F0A" w:rsidR="00734C79" w:rsidRDefault="00A831B4" w:rsidP="00CA710C">
      <w:pPr>
        <w:pStyle w:val="MediumGrid1-Accent21"/>
        <w:numPr>
          <w:ilvl w:val="0"/>
          <w:numId w:val="38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proposed splitting the Government Affairs Committee into 2 Committees; one for the Fly-In and then a “real” GA Committee</w:t>
      </w:r>
      <w:ins w:id="18" w:author="Ellen Frketic" w:date="2019-09-11T10:18:00Z">
        <w:r w:rsidR="00AD3665">
          <w:rPr>
            <w:rFonts w:ascii="Arial" w:hAnsi="Arial" w:cs="Arial"/>
            <w:sz w:val="22"/>
            <w:szCs w:val="22"/>
          </w:rPr>
          <w:t>; this was voted on and approved (</w:t>
        </w:r>
      </w:ins>
    </w:p>
    <w:p w14:paraId="1DD5FC02" w14:textId="739EAA7F" w:rsidR="00993AC7" w:rsidRDefault="00993AC7" w:rsidP="00EF41E2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CWEA Annual Reception</w:t>
      </w:r>
    </w:p>
    <w:p w14:paraId="63C56E36" w14:textId="77777777" w:rsidR="00CA710C" w:rsidRDefault="00CA710C" w:rsidP="00CA710C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 at Mustang Alley – holds 140</w:t>
      </w:r>
    </w:p>
    <w:p w14:paraId="0A926CC5" w14:textId="2821EB0E" w:rsidR="00682445" w:rsidRDefault="00CA710C" w:rsidP="00CA710C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CA710C">
        <w:rPr>
          <w:rFonts w:ascii="Arial" w:hAnsi="Arial" w:cs="Arial"/>
          <w:sz w:val="22"/>
          <w:szCs w:val="22"/>
        </w:rPr>
        <w:t>Decision to invite everyone; only active members will come anyway</w:t>
      </w:r>
    </w:p>
    <w:p w14:paraId="7D30DA74" w14:textId="60DEA0E9" w:rsidR="004806BD" w:rsidRDefault="00CA710C" w:rsidP="0007789C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Maybe a small fee</w:t>
      </w:r>
    </w:p>
    <w:p w14:paraId="57CFEB27" w14:textId="249C3181" w:rsidR="0007789C" w:rsidRPr="0007789C" w:rsidRDefault="0007789C" w:rsidP="0007789C">
      <w:pPr>
        <w:pStyle w:val="MediumGrid1-Accent21"/>
        <w:numPr>
          <w:ilvl w:val="1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possibility of trying to get involved with Utility Conference</w:t>
      </w:r>
    </w:p>
    <w:p w14:paraId="46CF0A8C" w14:textId="77777777" w:rsidR="00673A4F" w:rsidRPr="00673A4F" w:rsidRDefault="00673A4F" w:rsidP="00673A4F">
      <w:pPr>
        <w:pStyle w:val="MediumGrid1-Accent21"/>
        <w:ind w:right="-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E7AF7FB" w14:textId="09E2550A" w:rsidR="00EB0351" w:rsidRDefault="00695EBA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A</w:t>
      </w:r>
      <w:r w:rsidR="00481B46" w:rsidRPr="00A64434">
        <w:rPr>
          <w:rFonts w:ascii="Arial" w:hAnsi="Arial" w:cs="Arial"/>
          <w:sz w:val="22"/>
          <w:szCs w:val="22"/>
        </w:rPr>
        <w:t>DJOURN</w:t>
      </w:r>
      <w:r w:rsidR="000756A4" w:rsidRPr="00A64434">
        <w:rPr>
          <w:rFonts w:ascii="Arial" w:hAnsi="Arial" w:cs="Arial"/>
          <w:sz w:val="22"/>
          <w:szCs w:val="22"/>
        </w:rPr>
        <w:t xml:space="preserve"> </w:t>
      </w:r>
      <w:r w:rsidR="00136798">
        <w:rPr>
          <w:rFonts w:ascii="Arial" w:hAnsi="Arial" w:cs="Arial"/>
          <w:sz w:val="22"/>
          <w:szCs w:val="22"/>
        </w:rPr>
        <w:t>12:</w:t>
      </w:r>
      <w:r w:rsidR="006C26E8">
        <w:rPr>
          <w:rFonts w:ascii="Arial" w:hAnsi="Arial" w:cs="Arial"/>
          <w:sz w:val="22"/>
          <w:szCs w:val="22"/>
        </w:rPr>
        <w:t>5</w:t>
      </w:r>
      <w:r w:rsidR="00CA710C">
        <w:rPr>
          <w:rFonts w:ascii="Arial" w:hAnsi="Arial" w:cs="Arial"/>
          <w:sz w:val="22"/>
          <w:szCs w:val="22"/>
        </w:rPr>
        <w:t>4</w:t>
      </w:r>
      <w:r w:rsidR="00983149">
        <w:rPr>
          <w:rFonts w:ascii="Arial" w:hAnsi="Arial" w:cs="Arial"/>
          <w:sz w:val="22"/>
          <w:szCs w:val="22"/>
        </w:rPr>
        <w:t xml:space="preserve"> PM</w:t>
      </w:r>
    </w:p>
    <w:p w14:paraId="503E8F83" w14:textId="77777777" w:rsidR="00EB0351" w:rsidRDefault="00EB0351" w:rsidP="00EB0351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sectPr w:rsidR="00EB0351" w:rsidSect="00496A23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288" w:right="1440" w:bottom="1008" w:left="1350" w:header="720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Ellen Frketic" w:date="2019-09-10T12:02:00Z" w:initials="EF">
    <w:p w14:paraId="2FBEDE3A" w14:textId="07D04380" w:rsidR="002A3046" w:rsidRDefault="002A3046">
      <w:pPr>
        <w:pStyle w:val="CommentText"/>
      </w:pPr>
      <w:r>
        <w:rPr>
          <w:rStyle w:val="CommentReference"/>
        </w:rPr>
        <w:annotationRef/>
      </w:r>
      <w:r>
        <w:t>I’m trying to remember if Charles was there.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BEDE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EDE3A" w16cid:durableId="21220F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A63A" w14:textId="77777777" w:rsidR="007D7E1E" w:rsidRPr="003A569F" w:rsidRDefault="007D7E1E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3B7FF47C" w14:textId="77777777" w:rsidR="007D7E1E" w:rsidRPr="003A569F" w:rsidRDefault="007D7E1E">
      <w:pPr>
        <w:rPr>
          <w:sz w:val="23"/>
          <w:szCs w:val="23"/>
        </w:rPr>
      </w:pPr>
    </w:p>
  </w:endnote>
  <w:endnote w:type="continuationSeparator" w:id="0">
    <w:p w14:paraId="58691894" w14:textId="77777777" w:rsidR="007D7E1E" w:rsidRPr="003A569F" w:rsidRDefault="007D7E1E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52E0CAC5" w14:textId="77777777" w:rsidR="007D7E1E" w:rsidRPr="003A569F" w:rsidRDefault="007D7E1E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5B9F" w14:textId="77777777" w:rsidR="0018522E" w:rsidRPr="003A569F" w:rsidRDefault="0018522E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3888464F" w14:textId="562B1439" w:rsidR="0018522E" w:rsidRPr="004123A7" w:rsidRDefault="0018522E" w:rsidP="004123A7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A92" w14:textId="77777777" w:rsidR="0018522E" w:rsidRPr="003A569F" w:rsidRDefault="0018522E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2CCB1858" w14:textId="77777777" w:rsidR="0018522E" w:rsidRPr="00DE07F0" w:rsidRDefault="0018522E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7438" w14:textId="77777777" w:rsidR="007D7E1E" w:rsidRPr="003A569F" w:rsidRDefault="007D7E1E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094D4D82" w14:textId="77777777" w:rsidR="007D7E1E" w:rsidRPr="003A569F" w:rsidRDefault="007D7E1E">
      <w:pPr>
        <w:rPr>
          <w:sz w:val="23"/>
          <w:szCs w:val="23"/>
        </w:rPr>
      </w:pPr>
    </w:p>
  </w:footnote>
  <w:footnote w:type="continuationSeparator" w:id="0">
    <w:p w14:paraId="0D3A2CF5" w14:textId="77777777" w:rsidR="007D7E1E" w:rsidRPr="003A569F" w:rsidRDefault="007D7E1E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0BDB66A2" w14:textId="77777777" w:rsidR="007D7E1E" w:rsidRPr="003A569F" w:rsidRDefault="007D7E1E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D325" w14:textId="77777777" w:rsidR="002E6831" w:rsidRDefault="0018522E" w:rsidP="008B4117">
    <w:pPr>
      <w:rPr>
        <w:bCs/>
        <w:sz w:val="19"/>
        <w:szCs w:val="19"/>
      </w:rPr>
    </w:pPr>
    <w:r w:rsidRPr="003A569F">
      <w:rPr>
        <w:bCs/>
        <w:sz w:val="19"/>
        <w:szCs w:val="19"/>
      </w:rPr>
      <w:t xml:space="preserve">CWEA Board Meeting </w:t>
    </w:r>
    <w:r>
      <w:rPr>
        <w:bCs/>
        <w:sz w:val="19"/>
        <w:szCs w:val="19"/>
      </w:rPr>
      <w:t>Minutes</w:t>
    </w:r>
  </w:p>
  <w:p w14:paraId="1CF6CEA3" w14:textId="3B7132AC" w:rsidR="0018522E" w:rsidRDefault="007D5A19" w:rsidP="008B4117">
    <w:pPr>
      <w:rPr>
        <w:bCs/>
        <w:sz w:val="19"/>
        <w:szCs w:val="19"/>
      </w:rPr>
    </w:pPr>
    <w:r>
      <w:rPr>
        <w:bCs/>
        <w:sz w:val="19"/>
        <w:szCs w:val="19"/>
      </w:rPr>
      <w:t>July  23</w:t>
    </w:r>
    <w:r w:rsidR="0018522E">
      <w:rPr>
        <w:bCs/>
        <w:sz w:val="19"/>
        <w:szCs w:val="19"/>
      </w:rPr>
      <w:t>, 2019</w:t>
    </w:r>
  </w:p>
  <w:p w14:paraId="436210C4" w14:textId="77777777" w:rsidR="0018522E" w:rsidRPr="003A569F" w:rsidRDefault="0018522E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Pr="003A569F">
      <w:rPr>
        <w:bCs/>
        <w:sz w:val="19"/>
        <w:szCs w:val="19"/>
      </w:rPr>
      <w:t xml:space="preserve">age </w:t>
    </w:r>
    <w:r w:rsidRPr="003A569F">
      <w:rPr>
        <w:rStyle w:val="PageNumber"/>
        <w:sz w:val="19"/>
        <w:szCs w:val="19"/>
      </w:rPr>
      <w:fldChar w:fldCharType="begin"/>
    </w:r>
    <w:r w:rsidRPr="003A569F">
      <w:rPr>
        <w:rStyle w:val="PageNumber"/>
        <w:sz w:val="19"/>
        <w:szCs w:val="19"/>
      </w:rPr>
      <w:instrText xml:space="preserve"> PAGE </w:instrText>
    </w:r>
    <w:r w:rsidRPr="003A569F">
      <w:rPr>
        <w:rStyle w:val="PageNumber"/>
        <w:sz w:val="19"/>
        <w:szCs w:val="19"/>
      </w:rPr>
      <w:fldChar w:fldCharType="separate"/>
    </w:r>
    <w:r w:rsidR="001B2D3A">
      <w:rPr>
        <w:rStyle w:val="PageNumber"/>
        <w:noProof/>
        <w:sz w:val="19"/>
        <w:szCs w:val="19"/>
      </w:rPr>
      <w:t>7</w:t>
    </w:r>
    <w:r w:rsidRPr="003A569F">
      <w:rPr>
        <w:rStyle w:val="PageNumber"/>
        <w:sz w:val="19"/>
        <w:szCs w:val="19"/>
      </w:rPr>
      <w:fldChar w:fldCharType="end"/>
    </w:r>
    <w:r w:rsidRPr="003A569F">
      <w:rPr>
        <w:rStyle w:val="PageNumber"/>
        <w:sz w:val="19"/>
        <w:szCs w:val="19"/>
      </w:rPr>
      <w:t xml:space="preserve"> of </w:t>
    </w:r>
    <w:r w:rsidRPr="003A569F">
      <w:rPr>
        <w:sz w:val="23"/>
        <w:szCs w:val="23"/>
      </w:rPr>
      <w:fldChar w:fldCharType="begin"/>
    </w:r>
    <w:r w:rsidRPr="003A569F">
      <w:rPr>
        <w:sz w:val="23"/>
        <w:szCs w:val="23"/>
      </w:rPr>
      <w:instrText xml:space="preserve"> NUMPAGES   \* MERGEFORMAT </w:instrText>
    </w:r>
    <w:r w:rsidRPr="003A569F">
      <w:rPr>
        <w:sz w:val="23"/>
        <w:szCs w:val="23"/>
      </w:rPr>
      <w:fldChar w:fldCharType="separate"/>
    </w:r>
    <w:r w:rsidR="001B2D3A" w:rsidRPr="001B2D3A">
      <w:rPr>
        <w:rStyle w:val="PageNumber"/>
        <w:noProof/>
        <w:sz w:val="19"/>
        <w:szCs w:val="20"/>
      </w:rPr>
      <w:t>7</w:t>
    </w:r>
    <w:r w:rsidRPr="003A569F">
      <w:rPr>
        <w:sz w:val="23"/>
        <w:szCs w:val="23"/>
      </w:rPr>
      <w:fldChar w:fldCharType="end"/>
    </w:r>
  </w:p>
  <w:p w14:paraId="242A08F8" w14:textId="77777777" w:rsidR="0018522E" w:rsidRPr="003A569F" w:rsidRDefault="0018522E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1A2A" w14:textId="450A4AEA" w:rsidR="0018522E" w:rsidRDefault="0018522E" w:rsidP="0014476B">
    <w:pPr>
      <w:pStyle w:val="Header"/>
      <w:ind w:left="-900" w:right="-270"/>
      <w:rPr>
        <w:sz w:val="23"/>
        <w:szCs w:val="23"/>
      </w:rPr>
    </w:pPr>
    <w:r w:rsidRPr="003A569F"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A433304" wp14:editId="36E8DE62">
              <wp:simplePos x="0" y="0"/>
              <wp:positionH relativeFrom="column">
                <wp:posOffset>2948305</wp:posOffset>
              </wp:positionH>
              <wp:positionV relativeFrom="paragraph">
                <wp:posOffset>-142875</wp:posOffset>
              </wp:positionV>
              <wp:extent cx="3709670" cy="12382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AE15A" w14:textId="77777777" w:rsidR="009D0C56" w:rsidRDefault="0018522E" w:rsidP="009D0C56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 w:rsidRPr="003201ED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 xml:space="preserve">CWEA Board Meeting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>Minutes</w:t>
                          </w:r>
                        </w:p>
                        <w:p w14:paraId="23A076E4" w14:textId="53189FAF" w:rsidR="0018522E" w:rsidRPr="009D0C56" w:rsidRDefault="009D0C56" w:rsidP="009D0C56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July 23, 20</w:t>
                          </w:r>
                          <w:r w:rsidR="0018522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19</w:t>
                          </w:r>
                        </w:p>
                        <w:p w14:paraId="5DFDBB7A" w14:textId="67AFD3C8" w:rsidR="0018522E" w:rsidRDefault="009D0C56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KCI</w:t>
                          </w:r>
                        </w:p>
                        <w:p w14:paraId="6A0E2F6E" w14:textId="330BADB9" w:rsidR="0018522E" w:rsidRDefault="009D0C56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Sparks</w:t>
                          </w:r>
                          <w:r w:rsidR="00DD709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MD</w:t>
                          </w:r>
                        </w:p>
                        <w:p w14:paraId="3D3E6F52" w14:textId="77777777" w:rsidR="0018522E" w:rsidRDefault="0018522E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1F4166E5" w14:textId="77777777" w:rsidR="0018522E" w:rsidRPr="003A569F" w:rsidRDefault="0018522E" w:rsidP="0014476B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330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left:0;text-align:left;margin-left:232.15pt;margin-top:-11.25pt;width:292.1pt;height:9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" stroked="f">
              <v:textbox inset="0,0,0,0">
                <w:txbxContent>
                  <w:p w14:paraId="405AE15A" w14:textId="77777777" w:rsidR="009D0C56" w:rsidRDefault="0018522E" w:rsidP="009D0C56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 w:rsidRPr="003201ED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 xml:space="preserve">CWEA Board Meeting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>Minutes</w:t>
                    </w:r>
                  </w:p>
                  <w:p w14:paraId="23A076E4" w14:textId="53189FAF" w:rsidR="0018522E" w:rsidRPr="009D0C56" w:rsidRDefault="009D0C56" w:rsidP="009D0C56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July 23, 20</w:t>
                    </w:r>
                    <w:r w:rsidR="0018522E">
                      <w:rPr>
                        <w:rFonts w:ascii="Arial" w:hAnsi="Arial" w:cs="Arial"/>
                        <w:sz w:val="21"/>
                        <w:szCs w:val="21"/>
                      </w:rPr>
                      <w:t>19</w:t>
                    </w:r>
                  </w:p>
                  <w:p w14:paraId="5DFDBB7A" w14:textId="67AFD3C8" w:rsidR="0018522E" w:rsidRDefault="009D0C56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KCI</w:t>
                    </w:r>
                  </w:p>
                  <w:p w14:paraId="6A0E2F6E" w14:textId="330BADB9" w:rsidR="0018522E" w:rsidRDefault="009D0C56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Sparks</w:t>
                    </w:r>
                    <w:r w:rsidR="00DD7095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MD</w:t>
                    </w:r>
                  </w:p>
                  <w:p w14:paraId="3D3E6F52" w14:textId="77777777" w:rsidR="0018522E" w:rsidRDefault="0018522E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1F4166E5" w14:textId="77777777" w:rsidR="0018522E" w:rsidRPr="003A569F" w:rsidRDefault="0018522E" w:rsidP="0014476B">
                    <w:pPr>
                      <w:jc w:val="center"/>
                      <w:rPr>
                        <w:b/>
                        <w:sz w:val="27"/>
                        <w:szCs w:val="27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  <w:lang w:eastAsia="en-US"/>
      </w:rPr>
      <w:drawing>
        <wp:inline distT="0" distB="0" distL="0" distR="0" wp14:anchorId="7F0910D8" wp14:editId="5CCC0599">
          <wp:extent cx="2676525" cy="1123950"/>
          <wp:effectExtent l="0" t="0" r="0" b="0"/>
          <wp:docPr id="16" name="Picture 16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69F">
      <w:rPr>
        <w:sz w:val="23"/>
        <w:szCs w:val="23"/>
      </w:rPr>
      <w:t xml:space="preserve"> </w:t>
    </w:r>
  </w:p>
  <w:p w14:paraId="479DA363" w14:textId="77777777" w:rsidR="0018522E" w:rsidRPr="0034192C" w:rsidRDefault="0018522E" w:rsidP="0014476B">
    <w:pPr>
      <w:pStyle w:val="Header"/>
      <w:ind w:left="-900" w:right="-27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8A6"/>
    <w:multiLevelType w:val="hybridMultilevel"/>
    <w:tmpl w:val="90EA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7A1"/>
    <w:multiLevelType w:val="hybridMultilevel"/>
    <w:tmpl w:val="58703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035F"/>
    <w:multiLevelType w:val="hybridMultilevel"/>
    <w:tmpl w:val="FB50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E4B24"/>
    <w:multiLevelType w:val="hybridMultilevel"/>
    <w:tmpl w:val="0A2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540F"/>
    <w:multiLevelType w:val="hybridMultilevel"/>
    <w:tmpl w:val="24CC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87"/>
    <w:multiLevelType w:val="hybridMultilevel"/>
    <w:tmpl w:val="839EE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54395"/>
    <w:multiLevelType w:val="hybridMultilevel"/>
    <w:tmpl w:val="B8D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411A"/>
    <w:multiLevelType w:val="hybridMultilevel"/>
    <w:tmpl w:val="87F0A5DE"/>
    <w:lvl w:ilvl="0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8" w15:restartNumberingAfterBreak="0">
    <w:nsid w:val="1AAC680C"/>
    <w:multiLevelType w:val="hybridMultilevel"/>
    <w:tmpl w:val="AE348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10FE"/>
    <w:multiLevelType w:val="hybridMultilevel"/>
    <w:tmpl w:val="12685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CE0C1E"/>
    <w:multiLevelType w:val="hybridMultilevel"/>
    <w:tmpl w:val="D97E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7E32"/>
    <w:multiLevelType w:val="hybridMultilevel"/>
    <w:tmpl w:val="6FF47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3269A1"/>
    <w:multiLevelType w:val="hybridMultilevel"/>
    <w:tmpl w:val="3CD0690A"/>
    <w:lvl w:ilvl="0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13" w15:restartNumberingAfterBreak="0">
    <w:nsid w:val="301B3428"/>
    <w:multiLevelType w:val="hybridMultilevel"/>
    <w:tmpl w:val="34004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802FA7"/>
    <w:multiLevelType w:val="hybridMultilevel"/>
    <w:tmpl w:val="C26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2CB"/>
    <w:multiLevelType w:val="hybridMultilevel"/>
    <w:tmpl w:val="D83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333F"/>
    <w:multiLevelType w:val="hybridMultilevel"/>
    <w:tmpl w:val="707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6544"/>
    <w:multiLevelType w:val="hybridMultilevel"/>
    <w:tmpl w:val="7AC2DD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2E01E8F"/>
    <w:multiLevelType w:val="hybridMultilevel"/>
    <w:tmpl w:val="0356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F0E1B"/>
    <w:multiLevelType w:val="hybridMultilevel"/>
    <w:tmpl w:val="93E8CDD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336049D"/>
    <w:multiLevelType w:val="hybridMultilevel"/>
    <w:tmpl w:val="09B6D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AD04B2"/>
    <w:multiLevelType w:val="hybridMultilevel"/>
    <w:tmpl w:val="8CC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7D67"/>
    <w:multiLevelType w:val="hybridMultilevel"/>
    <w:tmpl w:val="5F74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7733"/>
    <w:multiLevelType w:val="hybridMultilevel"/>
    <w:tmpl w:val="6C12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46BF7"/>
    <w:multiLevelType w:val="hybridMultilevel"/>
    <w:tmpl w:val="000AF4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31948"/>
    <w:multiLevelType w:val="hybridMultilevel"/>
    <w:tmpl w:val="D91A627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628678A2"/>
    <w:multiLevelType w:val="hybridMultilevel"/>
    <w:tmpl w:val="D1A89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336D07"/>
    <w:multiLevelType w:val="hybridMultilevel"/>
    <w:tmpl w:val="D3C850F8"/>
    <w:lvl w:ilvl="0" w:tplc="0409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28" w15:restartNumberingAfterBreak="0">
    <w:nsid w:val="67183DD4"/>
    <w:multiLevelType w:val="hybridMultilevel"/>
    <w:tmpl w:val="48241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C36AF2"/>
    <w:multiLevelType w:val="hybridMultilevel"/>
    <w:tmpl w:val="CEBE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6D5A"/>
    <w:multiLevelType w:val="hybridMultilevel"/>
    <w:tmpl w:val="B39AD1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68F437E0"/>
    <w:multiLevelType w:val="hybridMultilevel"/>
    <w:tmpl w:val="2E50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01ADE"/>
    <w:multiLevelType w:val="hybridMultilevel"/>
    <w:tmpl w:val="FB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2995"/>
    <w:multiLevelType w:val="hybridMultilevel"/>
    <w:tmpl w:val="EB56E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E35128"/>
    <w:multiLevelType w:val="hybridMultilevel"/>
    <w:tmpl w:val="4824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5E57"/>
    <w:multiLevelType w:val="hybridMultilevel"/>
    <w:tmpl w:val="E3C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8696F"/>
    <w:multiLevelType w:val="hybridMultilevel"/>
    <w:tmpl w:val="0BD68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377040"/>
    <w:multiLevelType w:val="hybridMultilevel"/>
    <w:tmpl w:val="3210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6"/>
  </w:num>
  <w:num w:numId="4">
    <w:abstractNumId w:val="17"/>
  </w:num>
  <w:num w:numId="5">
    <w:abstractNumId w:val="26"/>
  </w:num>
  <w:num w:numId="6">
    <w:abstractNumId w:val="24"/>
  </w:num>
  <w:num w:numId="7">
    <w:abstractNumId w:val="25"/>
  </w:num>
  <w:num w:numId="8">
    <w:abstractNumId w:val="1"/>
  </w:num>
  <w:num w:numId="9">
    <w:abstractNumId w:val="31"/>
  </w:num>
  <w:num w:numId="10">
    <w:abstractNumId w:val="15"/>
  </w:num>
  <w:num w:numId="11">
    <w:abstractNumId w:val="20"/>
  </w:num>
  <w:num w:numId="12">
    <w:abstractNumId w:val="5"/>
  </w:num>
  <w:num w:numId="13">
    <w:abstractNumId w:val="12"/>
  </w:num>
  <w:num w:numId="14">
    <w:abstractNumId w:val="29"/>
  </w:num>
  <w:num w:numId="15">
    <w:abstractNumId w:val="32"/>
  </w:num>
  <w:num w:numId="16">
    <w:abstractNumId w:val="34"/>
  </w:num>
  <w:num w:numId="17">
    <w:abstractNumId w:val="0"/>
  </w:num>
  <w:num w:numId="18">
    <w:abstractNumId w:val="10"/>
  </w:num>
  <w:num w:numId="19">
    <w:abstractNumId w:val="22"/>
  </w:num>
  <w:num w:numId="20">
    <w:abstractNumId w:val="16"/>
  </w:num>
  <w:num w:numId="21">
    <w:abstractNumId w:val="8"/>
  </w:num>
  <w:num w:numId="22">
    <w:abstractNumId w:val="23"/>
  </w:num>
  <w:num w:numId="23">
    <w:abstractNumId w:val="37"/>
  </w:num>
  <w:num w:numId="24">
    <w:abstractNumId w:val="28"/>
  </w:num>
  <w:num w:numId="25">
    <w:abstractNumId w:val="3"/>
  </w:num>
  <w:num w:numId="26">
    <w:abstractNumId w:val="13"/>
  </w:num>
  <w:num w:numId="27">
    <w:abstractNumId w:val="27"/>
  </w:num>
  <w:num w:numId="28">
    <w:abstractNumId w:val="19"/>
  </w:num>
  <w:num w:numId="29">
    <w:abstractNumId w:val="4"/>
  </w:num>
  <w:num w:numId="30">
    <w:abstractNumId w:val="9"/>
  </w:num>
  <w:num w:numId="31">
    <w:abstractNumId w:val="30"/>
  </w:num>
  <w:num w:numId="32">
    <w:abstractNumId w:val="2"/>
  </w:num>
  <w:num w:numId="33">
    <w:abstractNumId w:val="14"/>
  </w:num>
  <w:num w:numId="34">
    <w:abstractNumId w:val="33"/>
  </w:num>
  <w:num w:numId="35">
    <w:abstractNumId w:val="11"/>
  </w:num>
  <w:num w:numId="36">
    <w:abstractNumId w:val="7"/>
  </w:num>
  <w:num w:numId="37">
    <w:abstractNumId w:val="35"/>
  </w:num>
  <w:num w:numId="38">
    <w:abstractNumId w:val="1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ou Gregory">
    <w15:presenceInfo w15:providerId="Windows Live" w15:userId="9f4b321696a93c76"/>
  </w15:person>
  <w15:person w15:author="Ellen Frketic">
    <w15:presenceInfo w15:providerId="AD" w15:userId="S::EFRKETIC@menv.com::1e3e07fa-541f-487f-b9ae-3abe095f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1A15"/>
    <w:rsid w:val="000027C5"/>
    <w:rsid w:val="00007C7A"/>
    <w:rsid w:val="00010F2F"/>
    <w:rsid w:val="000139F8"/>
    <w:rsid w:val="0001462F"/>
    <w:rsid w:val="000152C3"/>
    <w:rsid w:val="00015A25"/>
    <w:rsid w:val="000170D0"/>
    <w:rsid w:val="00020DB8"/>
    <w:rsid w:val="00022358"/>
    <w:rsid w:val="00025CB2"/>
    <w:rsid w:val="00025D76"/>
    <w:rsid w:val="00026209"/>
    <w:rsid w:val="0002693C"/>
    <w:rsid w:val="0002737E"/>
    <w:rsid w:val="0003017F"/>
    <w:rsid w:val="0003071E"/>
    <w:rsid w:val="0003140D"/>
    <w:rsid w:val="00036F13"/>
    <w:rsid w:val="00037A04"/>
    <w:rsid w:val="00042D83"/>
    <w:rsid w:val="00044C1B"/>
    <w:rsid w:val="00046822"/>
    <w:rsid w:val="00050332"/>
    <w:rsid w:val="00050B62"/>
    <w:rsid w:val="000528BE"/>
    <w:rsid w:val="00057258"/>
    <w:rsid w:val="00057A10"/>
    <w:rsid w:val="000609C9"/>
    <w:rsid w:val="00063660"/>
    <w:rsid w:val="00064B19"/>
    <w:rsid w:val="00066545"/>
    <w:rsid w:val="0006784E"/>
    <w:rsid w:val="00075365"/>
    <w:rsid w:val="000756A4"/>
    <w:rsid w:val="00075EF1"/>
    <w:rsid w:val="0007789C"/>
    <w:rsid w:val="00080846"/>
    <w:rsid w:val="00080F02"/>
    <w:rsid w:val="00084024"/>
    <w:rsid w:val="00084E3E"/>
    <w:rsid w:val="00085C15"/>
    <w:rsid w:val="000860E1"/>
    <w:rsid w:val="0008610C"/>
    <w:rsid w:val="00087E42"/>
    <w:rsid w:val="00090B70"/>
    <w:rsid w:val="000916B2"/>
    <w:rsid w:val="000946C1"/>
    <w:rsid w:val="00095FEF"/>
    <w:rsid w:val="00096E05"/>
    <w:rsid w:val="00096FD4"/>
    <w:rsid w:val="000A1940"/>
    <w:rsid w:val="000A347A"/>
    <w:rsid w:val="000A4AA6"/>
    <w:rsid w:val="000A4E2D"/>
    <w:rsid w:val="000A6784"/>
    <w:rsid w:val="000A7C9D"/>
    <w:rsid w:val="000B0705"/>
    <w:rsid w:val="000B2190"/>
    <w:rsid w:val="000B7AE4"/>
    <w:rsid w:val="000C30C3"/>
    <w:rsid w:val="000C613E"/>
    <w:rsid w:val="000D02A3"/>
    <w:rsid w:val="000D13C0"/>
    <w:rsid w:val="000D22E3"/>
    <w:rsid w:val="000E1D87"/>
    <w:rsid w:val="000E52B2"/>
    <w:rsid w:val="000E57C3"/>
    <w:rsid w:val="000E6467"/>
    <w:rsid w:val="000E698E"/>
    <w:rsid w:val="000E7DD1"/>
    <w:rsid w:val="000F0E11"/>
    <w:rsid w:val="000F5D30"/>
    <w:rsid w:val="000F7DB6"/>
    <w:rsid w:val="001008E6"/>
    <w:rsid w:val="00101020"/>
    <w:rsid w:val="00102D9B"/>
    <w:rsid w:val="00111421"/>
    <w:rsid w:val="0011166C"/>
    <w:rsid w:val="00111A7D"/>
    <w:rsid w:val="00112170"/>
    <w:rsid w:val="00113C01"/>
    <w:rsid w:val="001164C9"/>
    <w:rsid w:val="001214CB"/>
    <w:rsid w:val="001239D2"/>
    <w:rsid w:val="00124929"/>
    <w:rsid w:val="001305B6"/>
    <w:rsid w:val="001318A4"/>
    <w:rsid w:val="00131EBE"/>
    <w:rsid w:val="00133356"/>
    <w:rsid w:val="001358C5"/>
    <w:rsid w:val="0013671D"/>
    <w:rsid w:val="00136798"/>
    <w:rsid w:val="00137790"/>
    <w:rsid w:val="00140955"/>
    <w:rsid w:val="00142F84"/>
    <w:rsid w:val="00144681"/>
    <w:rsid w:val="0014476B"/>
    <w:rsid w:val="00146164"/>
    <w:rsid w:val="00146861"/>
    <w:rsid w:val="00150666"/>
    <w:rsid w:val="001507B3"/>
    <w:rsid w:val="00153DDF"/>
    <w:rsid w:val="00156DA4"/>
    <w:rsid w:val="0015711E"/>
    <w:rsid w:val="00160B3E"/>
    <w:rsid w:val="0016251E"/>
    <w:rsid w:val="00170A55"/>
    <w:rsid w:val="00171C31"/>
    <w:rsid w:val="00174B59"/>
    <w:rsid w:val="00177A55"/>
    <w:rsid w:val="001820BC"/>
    <w:rsid w:val="001840BF"/>
    <w:rsid w:val="0018522E"/>
    <w:rsid w:val="00185C69"/>
    <w:rsid w:val="00187A91"/>
    <w:rsid w:val="00191051"/>
    <w:rsid w:val="0019173A"/>
    <w:rsid w:val="00191E81"/>
    <w:rsid w:val="00192E2E"/>
    <w:rsid w:val="001934FC"/>
    <w:rsid w:val="00194306"/>
    <w:rsid w:val="00195738"/>
    <w:rsid w:val="00197D51"/>
    <w:rsid w:val="001A0110"/>
    <w:rsid w:val="001A1908"/>
    <w:rsid w:val="001A4654"/>
    <w:rsid w:val="001A7E9A"/>
    <w:rsid w:val="001B1548"/>
    <w:rsid w:val="001B1716"/>
    <w:rsid w:val="001B2D3A"/>
    <w:rsid w:val="001B352C"/>
    <w:rsid w:val="001B5489"/>
    <w:rsid w:val="001B588D"/>
    <w:rsid w:val="001C16E4"/>
    <w:rsid w:val="001C232C"/>
    <w:rsid w:val="001C4332"/>
    <w:rsid w:val="001C686A"/>
    <w:rsid w:val="001C6EA6"/>
    <w:rsid w:val="001D0B2F"/>
    <w:rsid w:val="001D1FFB"/>
    <w:rsid w:val="001E06C2"/>
    <w:rsid w:val="001E2455"/>
    <w:rsid w:val="001E3168"/>
    <w:rsid w:val="001E69D9"/>
    <w:rsid w:val="001F1132"/>
    <w:rsid w:val="001F2449"/>
    <w:rsid w:val="001F3672"/>
    <w:rsid w:val="001F3A46"/>
    <w:rsid w:val="001F6C8A"/>
    <w:rsid w:val="0021113D"/>
    <w:rsid w:val="00214BC1"/>
    <w:rsid w:val="00221BC2"/>
    <w:rsid w:val="00221D9A"/>
    <w:rsid w:val="00224245"/>
    <w:rsid w:val="0023093B"/>
    <w:rsid w:val="002313FD"/>
    <w:rsid w:val="002326ED"/>
    <w:rsid w:val="002363BD"/>
    <w:rsid w:val="00236CB9"/>
    <w:rsid w:val="002457CC"/>
    <w:rsid w:val="00245A20"/>
    <w:rsid w:val="0024697C"/>
    <w:rsid w:val="0025028B"/>
    <w:rsid w:val="00251DD7"/>
    <w:rsid w:val="00252C8E"/>
    <w:rsid w:val="00254180"/>
    <w:rsid w:val="00255734"/>
    <w:rsid w:val="00257FE2"/>
    <w:rsid w:val="002607C3"/>
    <w:rsid w:val="0026175D"/>
    <w:rsid w:val="0026209D"/>
    <w:rsid w:val="00263456"/>
    <w:rsid w:val="002701D9"/>
    <w:rsid w:val="0027222A"/>
    <w:rsid w:val="002727FF"/>
    <w:rsid w:val="00272E4E"/>
    <w:rsid w:val="00274028"/>
    <w:rsid w:val="002750CB"/>
    <w:rsid w:val="002762EE"/>
    <w:rsid w:val="0027774F"/>
    <w:rsid w:val="002825C9"/>
    <w:rsid w:val="002844BA"/>
    <w:rsid w:val="002863B4"/>
    <w:rsid w:val="002866D6"/>
    <w:rsid w:val="00287E86"/>
    <w:rsid w:val="00290D60"/>
    <w:rsid w:val="00291C74"/>
    <w:rsid w:val="00291F22"/>
    <w:rsid w:val="00292987"/>
    <w:rsid w:val="00295469"/>
    <w:rsid w:val="00295AEB"/>
    <w:rsid w:val="002978CE"/>
    <w:rsid w:val="002A04AE"/>
    <w:rsid w:val="002A0D46"/>
    <w:rsid w:val="002A3046"/>
    <w:rsid w:val="002A43E2"/>
    <w:rsid w:val="002A5F07"/>
    <w:rsid w:val="002B0189"/>
    <w:rsid w:val="002B23FC"/>
    <w:rsid w:val="002B267A"/>
    <w:rsid w:val="002B6CA8"/>
    <w:rsid w:val="002B7EC6"/>
    <w:rsid w:val="002C05AE"/>
    <w:rsid w:val="002C1A4C"/>
    <w:rsid w:val="002C24F1"/>
    <w:rsid w:val="002C6FFA"/>
    <w:rsid w:val="002D0B35"/>
    <w:rsid w:val="002D4986"/>
    <w:rsid w:val="002D7674"/>
    <w:rsid w:val="002E03B2"/>
    <w:rsid w:val="002E0E92"/>
    <w:rsid w:val="002E1036"/>
    <w:rsid w:val="002E4D91"/>
    <w:rsid w:val="002E57A0"/>
    <w:rsid w:val="002E6831"/>
    <w:rsid w:val="002F06EA"/>
    <w:rsid w:val="002F2B61"/>
    <w:rsid w:val="002F7268"/>
    <w:rsid w:val="00300DC5"/>
    <w:rsid w:val="003035FE"/>
    <w:rsid w:val="0030634B"/>
    <w:rsid w:val="00306B1A"/>
    <w:rsid w:val="0030777E"/>
    <w:rsid w:val="0031190D"/>
    <w:rsid w:val="00315DB1"/>
    <w:rsid w:val="003163F9"/>
    <w:rsid w:val="003201ED"/>
    <w:rsid w:val="00321604"/>
    <w:rsid w:val="003224F6"/>
    <w:rsid w:val="003246BB"/>
    <w:rsid w:val="00324C3F"/>
    <w:rsid w:val="00326FC6"/>
    <w:rsid w:val="00330EBC"/>
    <w:rsid w:val="00336429"/>
    <w:rsid w:val="00337D89"/>
    <w:rsid w:val="00337E32"/>
    <w:rsid w:val="00340C83"/>
    <w:rsid w:val="0034192C"/>
    <w:rsid w:val="00341D70"/>
    <w:rsid w:val="0034577F"/>
    <w:rsid w:val="00352317"/>
    <w:rsid w:val="003536F7"/>
    <w:rsid w:val="0035381A"/>
    <w:rsid w:val="0035444A"/>
    <w:rsid w:val="0036196E"/>
    <w:rsid w:val="003671E8"/>
    <w:rsid w:val="003672D5"/>
    <w:rsid w:val="0036772D"/>
    <w:rsid w:val="00367794"/>
    <w:rsid w:val="00367FE9"/>
    <w:rsid w:val="00371DDD"/>
    <w:rsid w:val="00372A25"/>
    <w:rsid w:val="00373077"/>
    <w:rsid w:val="00373584"/>
    <w:rsid w:val="0037680D"/>
    <w:rsid w:val="003774AE"/>
    <w:rsid w:val="00377769"/>
    <w:rsid w:val="0038201D"/>
    <w:rsid w:val="0038464A"/>
    <w:rsid w:val="00385478"/>
    <w:rsid w:val="00385629"/>
    <w:rsid w:val="00386589"/>
    <w:rsid w:val="00387C9E"/>
    <w:rsid w:val="00394353"/>
    <w:rsid w:val="00394EED"/>
    <w:rsid w:val="003A06B5"/>
    <w:rsid w:val="003A21BE"/>
    <w:rsid w:val="003A2969"/>
    <w:rsid w:val="003A352D"/>
    <w:rsid w:val="003A53E2"/>
    <w:rsid w:val="003A5689"/>
    <w:rsid w:val="003A569F"/>
    <w:rsid w:val="003B3524"/>
    <w:rsid w:val="003B4AF6"/>
    <w:rsid w:val="003B50AD"/>
    <w:rsid w:val="003B7E8E"/>
    <w:rsid w:val="003C0601"/>
    <w:rsid w:val="003C0A8F"/>
    <w:rsid w:val="003C1DCB"/>
    <w:rsid w:val="003C3962"/>
    <w:rsid w:val="003C62A1"/>
    <w:rsid w:val="003D0C64"/>
    <w:rsid w:val="003D0FF3"/>
    <w:rsid w:val="003D23F0"/>
    <w:rsid w:val="003D3723"/>
    <w:rsid w:val="003D552F"/>
    <w:rsid w:val="003D7573"/>
    <w:rsid w:val="003E0520"/>
    <w:rsid w:val="003E16E0"/>
    <w:rsid w:val="003E2F9C"/>
    <w:rsid w:val="003E31D3"/>
    <w:rsid w:val="003E497D"/>
    <w:rsid w:val="003E6A74"/>
    <w:rsid w:val="003F2ABB"/>
    <w:rsid w:val="003F3E39"/>
    <w:rsid w:val="00400A46"/>
    <w:rsid w:val="00400B06"/>
    <w:rsid w:val="00402750"/>
    <w:rsid w:val="00402F39"/>
    <w:rsid w:val="00403536"/>
    <w:rsid w:val="00406875"/>
    <w:rsid w:val="004123A7"/>
    <w:rsid w:val="004128F9"/>
    <w:rsid w:val="00412E13"/>
    <w:rsid w:val="00414A1C"/>
    <w:rsid w:val="0041707E"/>
    <w:rsid w:val="004171C2"/>
    <w:rsid w:val="004224B0"/>
    <w:rsid w:val="00425890"/>
    <w:rsid w:val="0042632B"/>
    <w:rsid w:val="00426E96"/>
    <w:rsid w:val="00427AA7"/>
    <w:rsid w:val="00430D54"/>
    <w:rsid w:val="00436122"/>
    <w:rsid w:val="00440C6A"/>
    <w:rsid w:val="004435F1"/>
    <w:rsid w:val="00451492"/>
    <w:rsid w:val="00452814"/>
    <w:rsid w:val="004558FD"/>
    <w:rsid w:val="0046190D"/>
    <w:rsid w:val="0046193A"/>
    <w:rsid w:val="00464AEC"/>
    <w:rsid w:val="0046624C"/>
    <w:rsid w:val="00466BB5"/>
    <w:rsid w:val="00467157"/>
    <w:rsid w:val="004705C2"/>
    <w:rsid w:val="004708B3"/>
    <w:rsid w:val="004714EE"/>
    <w:rsid w:val="00471DDA"/>
    <w:rsid w:val="00472BB0"/>
    <w:rsid w:val="004744C7"/>
    <w:rsid w:val="00475744"/>
    <w:rsid w:val="00475770"/>
    <w:rsid w:val="00476E67"/>
    <w:rsid w:val="004806BD"/>
    <w:rsid w:val="00481B46"/>
    <w:rsid w:val="004858BB"/>
    <w:rsid w:val="00493AB7"/>
    <w:rsid w:val="0049526F"/>
    <w:rsid w:val="00495A90"/>
    <w:rsid w:val="00496A23"/>
    <w:rsid w:val="004A052B"/>
    <w:rsid w:val="004A29D4"/>
    <w:rsid w:val="004A2DDE"/>
    <w:rsid w:val="004B10E8"/>
    <w:rsid w:val="004B18CB"/>
    <w:rsid w:val="004B2B32"/>
    <w:rsid w:val="004B5ABD"/>
    <w:rsid w:val="004B7EB5"/>
    <w:rsid w:val="004C12E0"/>
    <w:rsid w:val="004C51E5"/>
    <w:rsid w:val="004C799E"/>
    <w:rsid w:val="004D255C"/>
    <w:rsid w:val="004E2623"/>
    <w:rsid w:val="004E33E2"/>
    <w:rsid w:val="004E54C7"/>
    <w:rsid w:val="004E68AE"/>
    <w:rsid w:val="004E6A5D"/>
    <w:rsid w:val="004F089A"/>
    <w:rsid w:val="004F1CD9"/>
    <w:rsid w:val="004F2276"/>
    <w:rsid w:val="004F669E"/>
    <w:rsid w:val="004F7C72"/>
    <w:rsid w:val="004F7EF7"/>
    <w:rsid w:val="005048C4"/>
    <w:rsid w:val="00505140"/>
    <w:rsid w:val="0050531C"/>
    <w:rsid w:val="00505776"/>
    <w:rsid w:val="005102E3"/>
    <w:rsid w:val="00512734"/>
    <w:rsid w:val="00513417"/>
    <w:rsid w:val="005135AB"/>
    <w:rsid w:val="0051480E"/>
    <w:rsid w:val="00514FED"/>
    <w:rsid w:val="0051515B"/>
    <w:rsid w:val="0051755D"/>
    <w:rsid w:val="00521BBA"/>
    <w:rsid w:val="00526164"/>
    <w:rsid w:val="0052759E"/>
    <w:rsid w:val="005326F1"/>
    <w:rsid w:val="00533E99"/>
    <w:rsid w:val="00536BAB"/>
    <w:rsid w:val="00536C3A"/>
    <w:rsid w:val="0054154D"/>
    <w:rsid w:val="00542DB0"/>
    <w:rsid w:val="005441D8"/>
    <w:rsid w:val="0054565F"/>
    <w:rsid w:val="005479E3"/>
    <w:rsid w:val="005502F1"/>
    <w:rsid w:val="0055206F"/>
    <w:rsid w:val="00556266"/>
    <w:rsid w:val="00560C82"/>
    <w:rsid w:val="00565FA2"/>
    <w:rsid w:val="005672E8"/>
    <w:rsid w:val="0057174D"/>
    <w:rsid w:val="0057235F"/>
    <w:rsid w:val="00572EDA"/>
    <w:rsid w:val="00573D2E"/>
    <w:rsid w:val="00575CCB"/>
    <w:rsid w:val="005774D1"/>
    <w:rsid w:val="005807D4"/>
    <w:rsid w:val="00581169"/>
    <w:rsid w:val="005823D7"/>
    <w:rsid w:val="00582C80"/>
    <w:rsid w:val="005870B3"/>
    <w:rsid w:val="005920AB"/>
    <w:rsid w:val="00592C8E"/>
    <w:rsid w:val="00593C26"/>
    <w:rsid w:val="00594DC8"/>
    <w:rsid w:val="00596F95"/>
    <w:rsid w:val="005A1463"/>
    <w:rsid w:val="005A216B"/>
    <w:rsid w:val="005A23D9"/>
    <w:rsid w:val="005A24CB"/>
    <w:rsid w:val="005A2914"/>
    <w:rsid w:val="005A3C27"/>
    <w:rsid w:val="005A61F5"/>
    <w:rsid w:val="005B379B"/>
    <w:rsid w:val="005B43BD"/>
    <w:rsid w:val="005C1B17"/>
    <w:rsid w:val="005C63FB"/>
    <w:rsid w:val="005C776F"/>
    <w:rsid w:val="005C7D30"/>
    <w:rsid w:val="005D1FB1"/>
    <w:rsid w:val="005D3E0C"/>
    <w:rsid w:val="005D5C5F"/>
    <w:rsid w:val="005E1AFC"/>
    <w:rsid w:val="005E23AE"/>
    <w:rsid w:val="005E5D4D"/>
    <w:rsid w:val="005F0D3F"/>
    <w:rsid w:val="005F14F7"/>
    <w:rsid w:val="005F2A7E"/>
    <w:rsid w:val="005F2B23"/>
    <w:rsid w:val="005F3F40"/>
    <w:rsid w:val="005F4037"/>
    <w:rsid w:val="005F556C"/>
    <w:rsid w:val="005F5BE0"/>
    <w:rsid w:val="00600933"/>
    <w:rsid w:val="00602B06"/>
    <w:rsid w:val="00603810"/>
    <w:rsid w:val="006105EB"/>
    <w:rsid w:val="00611B98"/>
    <w:rsid w:val="00612200"/>
    <w:rsid w:val="00613D08"/>
    <w:rsid w:val="00614854"/>
    <w:rsid w:val="006151F4"/>
    <w:rsid w:val="0061681E"/>
    <w:rsid w:val="006176EE"/>
    <w:rsid w:val="0062031D"/>
    <w:rsid w:val="00620A0A"/>
    <w:rsid w:val="0063059B"/>
    <w:rsid w:val="006350D8"/>
    <w:rsid w:val="00637A8E"/>
    <w:rsid w:val="00640D67"/>
    <w:rsid w:val="00641910"/>
    <w:rsid w:val="006448F8"/>
    <w:rsid w:val="00644AAC"/>
    <w:rsid w:val="0065191F"/>
    <w:rsid w:val="0065522C"/>
    <w:rsid w:val="00656207"/>
    <w:rsid w:val="00656D7D"/>
    <w:rsid w:val="00657FFB"/>
    <w:rsid w:val="006632C5"/>
    <w:rsid w:val="00665079"/>
    <w:rsid w:val="00667586"/>
    <w:rsid w:val="00673A4F"/>
    <w:rsid w:val="006764B1"/>
    <w:rsid w:val="00682445"/>
    <w:rsid w:val="00682707"/>
    <w:rsid w:val="006834FB"/>
    <w:rsid w:val="00690210"/>
    <w:rsid w:val="006908EA"/>
    <w:rsid w:val="00690DE1"/>
    <w:rsid w:val="00692DB0"/>
    <w:rsid w:val="00692F4D"/>
    <w:rsid w:val="006933F0"/>
    <w:rsid w:val="006939A9"/>
    <w:rsid w:val="00695EBA"/>
    <w:rsid w:val="00696420"/>
    <w:rsid w:val="006965F4"/>
    <w:rsid w:val="00697BF6"/>
    <w:rsid w:val="00697ECA"/>
    <w:rsid w:val="006A1BB2"/>
    <w:rsid w:val="006A683E"/>
    <w:rsid w:val="006A7333"/>
    <w:rsid w:val="006B1774"/>
    <w:rsid w:val="006B43E8"/>
    <w:rsid w:val="006C26D6"/>
    <w:rsid w:val="006C26E8"/>
    <w:rsid w:val="006C2D33"/>
    <w:rsid w:val="006C45A8"/>
    <w:rsid w:val="006C4DE6"/>
    <w:rsid w:val="006C7876"/>
    <w:rsid w:val="006D4CE3"/>
    <w:rsid w:val="006D4D36"/>
    <w:rsid w:val="006D5B9B"/>
    <w:rsid w:val="006D73E0"/>
    <w:rsid w:val="006D751A"/>
    <w:rsid w:val="006E2D73"/>
    <w:rsid w:val="006E4156"/>
    <w:rsid w:val="006E6E8E"/>
    <w:rsid w:val="006E72CB"/>
    <w:rsid w:val="006E76F5"/>
    <w:rsid w:val="006E77D4"/>
    <w:rsid w:val="006F062C"/>
    <w:rsid w:val="006F1C84"/>
    <w:rsid w:val="006F1C8C"/>
    <w:rsid w:val="006F706C"/>
    <w:rsid w:val="006F7769"/>
    <w:rsid w:val="00701037"/>
    <w:rsid w:val="00701630"/>
    <w:rsid w:val="00702F3A"/>
    <w:rsid w:val="00703BA1"/>
    <w:rsid w:val="00706AF3"/>
    <w:rsid w:val="00710281"/>
    <w:rsid w:val="00710852"/>
    <w:rsid w:val="0071372F"/>
    <w:rsid w:val="00714117"/>
    <w:rsid w:val="00726F00"/>
    <w:rsid w:val="00731EC0"/>
    <w:rsid w:val="00732710"/>
    <w:rsid w:val="007342A0"/>
    <w:rsid w:val="00734C79"/>
    <w:rsid w:val="00736A52"/>
    <w:rsid w:val="00737BCC"/>
    <w:rsid w:val="007400B9"/>
    <w:rsid w:val="007403FA"/>
    <w:rsid w:val="00741889"/>
    <w:rsid w:val="00745E46"/>
    <w:rsid w:val="007476E3"/>
    <w:rsid w:val="007506C9"/>
    <w:rsid w:val="00750D89"/>
    <w:rsid w:val="0075200E"/>
    <w:rsid w:val="00754031"/>
    <w:rsid w:val="0075413C"/>
    <w:rsid w:val="007546DF"/>
    <w:rsid w:val="007601E5"/>
    <w:rsid w:val="00766820"/>
    <w:rsid w:val="00767B43"/>
    <w:rsid w:val="00767CB8"/>
    <w:rsid w:val="00774707"/>
    <w:rsid w:val="00776958"/>
    <w:rsid w:val="00780C37"/>
    <w:rsid w:val="00781832"/>
    <w:rsid w:val="00781BBE"/>
    <w:rsid w:val="00781D2A"/>
    <w:rsid w:val="007842B1"/>
    <w:rsid w:val="00786450"/>
    <w:rsid w:val="00791CAE"/>
    <w:rsid w:val="007925C9"/>
    <w:rsid w:val="00793ED4"/>
    <w:rsid w:val="00794A93"/>
    <w:rsid w:val="00794FD6"/>
    <w:rsid w:val="00796266"/>
    <w:rsid w:val="0079692F"/>
    <w:rsid w:val="00796931"/>
    <w:rsid w:val="00796D63"/>
    <w:rsid w:val="007A0443"/>
    <w:rsid w:val="007A1377"/>
    <w:rsid w:val="007A1CA0"/>
    <w:rsid w:val="007A1F4F"/>
    <w:rsid w:val="007A501A"/>
    <w:rsid w:val="007A64DC"/>
    <w:rsid w:val="007A65D0"/>
    <w:rsid w:val="007B2F78"/>
    <w:rsid w:val="007B42C8"/>
    <w:rsid w:val="007C1582"/>
    <w:rsid w:val="007C2F13"/>
    <w:rsid w:val="007C3AEF"/>
    <w:rsid w:val="007C5DB9"/>
    <w:rsid w:val="007D0A2A"/>
    <w:rsid w:val="007D217D"/>
    <w:rsid w:val="007D2333"/>
    <w:rsid w:val="007D2C4E"/>
    <w:rsid w:val="007D3D2E"/>
    <w:rsid w:val="007D5A19"/>
    <w:rsid w:val="007D5EF7"/>
    <w:rsid w:val="007D7E1E"/>
    <w:rsid w:val="007E227B"/>
    <w:rsid w:val="007E6756"/>
    <w:rsid w:val="007F0D37"/>
    <w:rsid w:val="007F2CF7"/>
    <w:rsid w:val="007F4E1D"/>
    <w:rsid w:val="007F514D"/>
    <w:rsid w:val="007F67F4"/>
    <w:rsid w:val="007F71B5"/>
    <w:rsid w:val="007F7D56"/>
    <w:rsid w:val="007F7F72"/>
    <w:rsid w:val="00801044"/>
    <w:rsid w:val="008024F9"/>
    <w:rsid w:val="00803381"/>
    <w:rsid w:val="00803979"/>
    <w:rsid w:val="00803BB4"/>
    <w:rsid w:val="00805818"/>
    <w:rsid w:val="008072D6"/>
    <w:rsid w:val="00807734"/>
    <w:rsid w:val="00812077"/>
    <w:rsid w:val="00812B61"/>
    <w:rsid w:val="00814B81"/>
    <w:rsid w:val="00814EDC"/>
    <w:rsid w:val="008209EF"/>
    <w:rsid w:val="00820B6B"/>
    <w:rsid w:val="008232E4"/>
    <w:rsid w:val="00824E6D"/>
    <w:rsid w:val="008276F7"/>
    <w:rsid w:val="008308DA"/>
    <w:rsid w:val="00831388"/>
    <w:rsid w:val="00834E28"/>
    <w:rsid w:val="00835F8E"/>
    <w:rsid w:val="0084199F"/>
    <w:rsid w:val="008438C0"/>
    <w:rsid w:val="008454B4"/>
    <w:rsid w:val="00847D21"/>
    <w:rsid w:val="00851E95"/>
    <w:rsid w:val="00855BEA"/>
    <w:rsid w:val="0085758E"/>
    <w:rsid w:val="00864303"/>
    <w:rsid w:val="0087382E"/>
    <w:rsid w:val="008740D2"/>
    <w:rsid w:val="00874BD2"/>
    <w:rsid w:val="0088067F"/>
    <w:rsid w:val="00881F3E"/>
    <w:rsid w:val="008876C5"/>
    <w:rsid w:val="00890AE3"/>
    <w:rsid w:val="00892062"/>
    <w:rsid w:val="008936A8"/>
    <w:rsid w:val="008945C7"/>
    <w:rsid w:val="00895276"/>
    <w:rsid w:val="0089687B"/>
    <w:rsid w:val="008A0624"/>
    <w:rsid w:val="008A59B4"/>
    <w:rsid w:val="008B2659"/>
    <w:rsid w:val="008B4117"/>
    <w:rsid w:val="008B53A1"/>
    <w:rsid w:val="008B587C"/>
    <w:rsid w:val="008B5B47"/>
    <w:rsid w:val="008B5E10"/>
    <w:rsid w:val="008B620D"/>
    <w:rsid w:val="008B72E4"/>
    <w:rsid w:val="008C0211"/>
    <w:rsid w:val="008C1066"/>
    <w:rsid w:val="008D0C0A"/>
    <w:rsid w:val="008D16ED"/>
    <w:rsid w:val="008D17FC"/>
    <w:rsid w:val="008D1C8C"/>
    <w:rsid w:val="008D408A"/>
    <w:rsid w:val="008D50EB"/>
    <w:rsid w:val="008D5902"/>
    <w:rsid w:val="008D7DB0"/>
    <w:rsid w:val="008D7ECC"/>
    <w:rsid w:val="008E00B6"/>
    <w:rsid w:val="008E1B53"/>
    <w:rsid w:val="008E2BDA"/>
    <w:rsid w:val="008E2EC0"/>
    <w:rsid w:val="008E525B"/>
    <w:rsid w:val="008E56D8"/>
    <w:rsid w:val="008E70EA"/>
    <w:rsid w:val="008E7AFF"/>
    <w:rsid w:val="008F1981"/>
    <w:rsid w:val="008F1C92"/>
    <w:rsid w:val="00901702"/>
    <w:rsid w:val="009025C7"/>
    <w:rsid w:val="0090309C"/>
    <w:rsid w:val="0090313C"/>
    <w:rsid w:val="00903E8B"/>
    <w:rsid w:val="00910FDA"/>
    <w:rsid w:val="00911AAF"/>
    <w:rsid w:val="00913805"/>
    <w:rsid w:val="00913BA5"/>
    <w:rsid w:val="00923C31"/>
    <w:rsid w:val="00924B96"/>
    <w:rsid w:val="00925D3F"/>
    <w:rsid w:val="00927DD7"/>
    <w:rsid w:val="00927F24"/>
    <w:rsid w:val="00932BF0"/>
    <w:rsid w:val="00932D00"/>
    <w:rsid w:val="00934267"/>
    <w:rsid w:val="00934BCD"/>
    <w:rsid w:val="00935C4E"/>
    <w:rsid w:val="009410C5"/>
    <w:rsid w:val="009432A5"/>
    <w:rsid w:val="009463E1"/>
    <w:rsid w:val="009509D9"/>
    <w:rsid w:val="00954BFE"/>
    <w:rsid w:val="00957840"/>
    <w:rsid w:val="00957C47"/>
    <w:rsid w:val="00961826"/>
    <w:rsid w:val="00961DBF"/>
    <w:rsid w:val="00961E2E"/>
    <w:rsid w:val="00964D93"/>
    <w:rsid w:val="009657A4"/>
    <w:rsid w:val="0096613D"/>
    <w:rsid w:val="00966DD5"/>
    <w:rsid w:val="00967B99"/>
    <w:rsid w:val="00970091"/>
    <w:rsid w:val="00970D4E"/>
    <w:rsid w:val="0097303C"/>
    <w:rsid w:val="00974A08"/>
    <w:rsid w:val="009764D0"/>
    <w:rsid w:val="009767A8"/>
    <w:rsid w:val="00977A83"/>
    <w:rsid w:val="00980F95"/>
    <w:rsid w:val="00982F1D"/>
    <w:rsid w:val="00983149"/>
    <w:rsid w:val="0098374A"/>
    <w:rsid w:val="00986DC9"/>
    <w:rsid w:val="009878BA"/>
    <w:rsid w:val="00993AC7"/>
    <w:rsid w:val="00993B61"/>
    <w:rsid w:val="00993FDD"/>
    <w:rsid w:val="0099476D"/>
    <w:rsid w:val="00994B17"/>
    <w:rsid w:val="00994EA2"/>
    <w:rsid w:val="00996B01"/>
    <w:rsid w:val="009A3F9B"/>
    <w:rsid w:val="009A42EE"/>
    <w:rsid w:val="009A5279"/>
    <w:rsid w:val="009A614A"/>
    <w:rsid w:val="009A75C1"/>
    <w:rsid w:val="009B26A7"/>
    <w:rsid w:val="009B2D4A"/>
    <w:rsid w:val="009B3788"/>
    <w:rsid w:val="009B5307"/>
    <w:rsid w:val="009C0540"/>
    <w:rsid w:val="009C08EA"/>
    <w:rsid w:val="009C1656"/>
    <w:rsid w:val="009C257D"/>
    <w:rsid w:val="009C3050"/>
    <w:rsid w:val="009C5944"/>
    <w:rsid w:val="009C6553"/>
    <w:rsid w:val="009D0C56"/>
    <w:rsid w:val="009D10C8"/>
    <w:rsid w:val="009D5264"/>
    <w:rsid w:val="009D5A51"/>
    <w:rsid w:val="009D6E31"/>
    <w:rsid w:val="009E2243"/>
    <w:rsid w:val="009F0118"/>
    <w:rsid w:val="009F1E4B"/>
    <w:rsid w:val="009F2C02"/>
    <w:rsid w:val="009F43C5"/>
    <w:rsid w:val="009F6507"/>
    <w:rsid w:val="00A00904"/>
    <w:rsid w:val="00A00D71"/>
    <w:rsid w:val="00A0105E"/>
    <w:rsid w:val="00A0572A"/>
    <w:rsid w:val="00A10325"/>
    <w:rsid w:val="00A1139B"/>
    <w:rsid w:val="00A13B46"/>
    <w:rsid w:val="00A14544"/>
    <w:rsid w:val="00A14EDB"/>
    <w:rsid w:val="00A236B0"/>
    <w:rsid w:val="00A25931"/>
    <w:rsid w:val="00A30762"/>
    <w:rsid w:val="00A31C35"/>
    <w:rsid w:val="00A34FDC"/>
    <w:rsid w:val="00A35D6A"/>
    <w:rsid w:val="00A4065B"/>
    <w:rsid w:val="00A40B5D"/>
    <w:rsid w:val="00A41B16"/>
    <w:rsid w:val="00A43CFC"/>
    <w:rsid w:val="00A43EB3"/>
    <w:rsid w:val="00A47181"/>
    <w:rsid w:val="00A54863"/>
    <w:rsid w:val="00A555CF"/>
    <w:rsid w:val="00A578F3"/>
    <w:rsid w:val="00A63E88"/>
    <w:rsid w:val="00A64434"/>
    <w:rsid w:val="00A66CF8"/>
    <w:rsid w:val="00A71168"/>
    <w:rsid w:val="00A7283B"/>
    <w:rsid w:val="00A751BA"/>
    <w:rsid w:val="00A75316"/>
    <w:rsid w:val="00A7575F"/>
    <w:rsid w:val="00A772B2"/>
    <w:rsid w:val="00A77D35"/>
    <w:rsid w:val="00A82269"/>
    <w:rsid w:val="00A82FB9"/>
    <w:rsid w:val="00A831B4"/>
    <w:rsid w:val="00A87592"/>
    <w:rsid w:val="00A87818"/>
    <w:rsid w:val="00A9187B"/>
    <w:rsid w:val="00A93312"/>
    <w:rsid w:val="00A94392"/>
    <w:rsid w:val="00A95EC4"/>
    <w:rsid w:val="00AA257E"/>
    <w:rsid w:val="00AA33D9"/>
    <w:rsid w:val="00AA3464"/>
    <w:rsid w:val="00AA5DD4"/>
    <w:rsid w:val="00AA6701"/>
    <w:rsid w:val="00AA7EB2"/>
    <w:rsid w:val="00AB0BFF"/>
    <w:rsid w:val="00AB1322"/>
    <w:rsid w:val="00AB172A"/>
    <w:rsid w:val="00AB17E4"/>
    <w:rsid w:val="00AB31A0"/>
    <w:rsid w:val="00AB50B2"/>
    <w:rsid w:val="00AB60A2"/>
    <w:rsid w:val="00AB6557"/>
    <w:rsid w:val="00AC06F2"/>
    <w:rsid w:val="00AC3049"/>
    <w:rsid w:val="00AC4472"/>
    <w:rsid w:val="00AC68DC"/>
    <w:rsid w:val="00AD3665"/>
    <w:rsid w:val="00AD3BC8"/>
    <w:rsid w:val="00AE1ACE"/>
    <w:rsid w:val="00AE1D7F"/>
    <w:rsid w:val="00AE4325"/>
    <w:rsid w:val="00AE7C97"/>
    <w:rsid w:val="00AF043D"/>
    <w:rsid w:val="00AF0F57"/>
    <w:rsid w:val="00AF283F"/>
    <w:rsid w:val="00AF3F54"/>
    <w:rsid w:val="00AF70AE"/>
    <w:rsid w:val="00B00161"/>
    <w:rsid w:val="00B0138F"/>
    <w:rsid w:val="00B01B47"/>
    <w:rsid w:val="00B03872"/>
    <w:rsid w:val="00B0684C"/>
    <w:rsid w:val="00B12829"/>
    <w:rsid w:val="00B1490D"/>
    <w:rsid w:val="00B16363"/>
    <w:rsid w:val="00B173AA"/>
    <w:rsid w:val="00B2001B"/>
    <w:rsid w:val="00B206D7"/>
    <w:rsid w:val="00B232E4"/>
    <w:rsid w:val="00B25F96"/>
    <w:rsid w:val="00B31C89"/>
    <w:rsid w:val="00B361EA"/>
    <w:rsid w:val="00B373E7"/>
    <w:rsid w:val="00B3740D"/>
    <w:rsid w:val="00B37C23"/>
    <w:rsid w:val="00B40AB1"/>
    <w:rsid w:val="00B42404"/>
    <w:rsid w:val="00B4609F"/>
    <w:rsid w:val="00B47412"/>
    <w:rsid w:val="00B47F29"/>
    <w:rsid w:val="00B50850"/>
    <w:rsid w:val="00B512A0"/>
    <w:rsid w:val="00B514A1"/>
    <w:rsid w:val="00B516D3"/>
    <w:rsid w:val="00B52A99"/>
    <w:rsid w:val="00B542DD"/>
    <w:rsid w:val="00B55FEB"/>
    <w:rsid w:val="00B56937"/>
    <w:rsid w:val="00B603E7"/>
    <w:rsid w:val="00B61E83"/>
    <w:rsid w:val="00B64D6B"/>
    <w:rsid w:val="00B71FC0"/>
    <w:rsid w:val="00B74915"/>
    <w:rsid w:val="00B759AF"/>
    <w:rsid w:val="00B760AF"/>
    <w:rsid w:val="00B76FBB"/>
    <w:rsid w:val="00B77041"/>
    <w:rsid w:val="00B779A3"/>
    <w:rsid w:val="00B80F13"/>
    <w:rsid w:val="00B826A7"/>
    <w:rsid w:val="00B84520"/>
    <w:rsid w:val="00B85AB9"/>
    <w:rsid w:val="00B876F8"/>
    <w:rsid w:val="00B87984"/>
    <w:rsid w:val="00B902F4"/>
    <w:rsid w:val="00B90B36"/>
    <w:rsid w:val="00B90C65"/>
    <w:rsid w:val="00B9316D"/>
    <w:rsid w:val="00B94FB4"/>
    <w:rsid w:val="00BA468D"/>
    <w:rsid w:val="00BA4ADB"/>
    <w:rsid w:val="00BB128E"/>
    <w:rsid w:val="00BB1FD7"/>
    <w:rsid w:val="00BB5751"/>
    <w:rsid w:val="00BB74CE"/>
    <w:rsid w:val="00BB7D4C"/>
    <w:rsid w:val="00BC11D9"/>
    <w:rsid w:val="00BC2135"/>
    <w:rsid w:val="00BC3D57"/>
    <w:rsid w:val="00BC756C"/>
    <w:rsid w:val="00BD373C"/>
    <w:rsid w:val="00BD4D25"/>
    <w:rsid w:val="00BE60E8"/>
    <w:rsid w:val="00BE61FC"/>
    <w:rsid w:val="00BF5576"/>
    <w:rsid w:val="00C001BA"/>
    <w:rsid w:val="00C00FE5"/>
    <w:rsid w:val="00C0146A"/>
    <w:rsid w:val="00C06392"/>
    <w:rsid w:val="00C07533"/>
    <w:rsid w:val="00C10B56"/>
    <w:rsid w:val="00C111C5"/>
    <w:rsid w:val="00C14F66"/>
    <w:rsid w:val="00C15758"/>
    <w:rsid w:val="00C15A5F"/>
    <w:rsid w:val="00C175F0"/>
    <w:rsid w:val="00C21207"/>
    <w:rsid w:val="00C25B91"/>
    <w:rsid w:val="00C25DAA"/>
    <w:rsid w:val="00C264DC"/>
    <w:rsid w:val="00C26758"/>
    <w:rsid w:val="00C320A5"/>
    <w:rsid w:val="00C33EA8"/>
    <w:rsid w:val="00C341AD"/>
    <w:rsid w:val="00C34794"/>
    <w:rsid w:val="00C35C88"/>
    <w:rsid w:val="00C3689B"/>
    <w:rsid w:val="00C376DF"/>
    <w:rsid w:val="00C37810"/>
    <w:rsid w:val="00C423DC"/>
    <w:rsid w:val="00C46E1C"/>
    <w:rsid w:val="00C47B23"/>
    <w:rsid w:val="00C50324"/>
    <w:rsid w:val="00C53DEC"/>
    <w:rsid w:val="00C54F0C"/>
    <w:rsid w:val="00C57823"/>
    <w:rsid w:val="00C60575"/>
    <w:rsid w:val="00C61FAE"/>
    <w:rsid w:val="00C658D4"/>
    <w:rsid w:val="00C73117"/>
    <w:rsid w:val="00C75381"/>
    <w:rsid w:val="00C773C8"/>
    <w:rsid w:val="00C77582"/>
    <w:rsid w:val="00C84A01"/>
    <w:rsid w:val="00C87078"/>
    <w:rsid w:val="00C90DC5"/>
    <w:rsid w:val="00C91949"/>
    <w:rsid w:val="00C91CBA"/>
    <w:rsid w:val="00C926CE"/>
    <w:rsid w:val="00C92C1E"/>
    <w:rsid w:val="00C92F8C"/>
    <w:rsid w:val="00C9336F"/>
    <w:rsid w:val="00C94435"/>
    <w:rsid w:val="00C94B79"/>
    <w:rsid w:val="00C97A4B"/>
    <w:rsid w:val="00CA0C75"/>
    <w:rsid w:val="00CA1D68"/>
    <w:rsid w:val="00CA5F0E"/>
    <w:rsid w:val="00CA628E"/>
    <w:rsid w:val="00CA710C"/>
    <w:rsid w:val="00CB1033"/>
    <w:rsid w:val="00CB3CC0"/>
    <w:rsid w:val="00CC1F4B"/>
    <w:rsid w:val="00CC22E6"/>
    <w:rsid w:val="00CC481C"/>
    <w:rsid w:val="00CC595E"/>
    <w:rsid w:val="00CD11F2"/>
    <w:rsid w:val="00CD26AB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F0055"/>
    <w:rsid w:val="00CF3B3F"/>
    <w:rsid w:val="00CF7DCD"/>
    <w:rsid w:val="00D02596"/>
    <w:rsid w:val="00D02BBD"/>
    <w:rsid w:val="00D04D49"/>
    <w:rsid w:val="00D05A99"/>
    <w:rsid w:val="00D06221"/>
    <w:rsid w:val="00D06C06"/>
    <w:rsid w:val="00D07D89"/>
    <w:rsid w:val="00D11608"/>
    <w:rsid w:val="00D11A32"/>
    <w:rsid w:val="00D14C89"/>
    <w:rsid w:val="00D172A9"/>
    <w:rsid w:val="00D175B9"/>
    <w:rsid w:val="00D226CD"/>
    <w:rsid w:val="00D22A09"/>
    <w:rsid w:val="00D24EDC"/>
    <w:rsid w:val="00D25AE6"/>
    <w:rsid w:val="00D30537"/>
    <w:rsid w:val="00D3253B"/>
    <w:rsid w:val="00D360F1"/>
    <w:rsid w:val="00D36FB5"/>
    <w:rsid w:val="00D3744A"/>
    <w:rsid w:val="00D375C0"/>
    <w:rsid w:val="00D3776E"/>
    <w:rsid w:val="00D43B1C"/>
    <w:rsid w:val="00D46CB4"/>
    <w:rsid w:val="00D46D0F"/>
    <w:rsid w:val="00D47EBC"/>
    <w:rsid w:val="00D55F2C"/>
    <w:rsid w:val="00D572F5"/>
    <w:rsid w:val="00D60F20"/>
    <w:rsid w:val="00D6106D"/>
    <w:rsid w:val="00D61609"/>
    <w:rsid w:val="00D618D6"/>
    <w:rsid w:val="00D61E1F"/>
    <w:rsid w:val="00D63581"/>
    <w:rsid w:val="00D63D5B"/>
    <w:rsid w:val="00D64791"/>
    <w:rsid w:val="00D64ADF"/>
    <w:rsid w:val="00D65726"/>
    <w:rsid w:val="00D66045"/>
    <w:rsid w:val="00D67757"/>
    <w:rsid w:val="00D7110B"/>
    <w:rsid w:val="00D75D12"/>
    <w:rsid w:val="00D77D0B"/>
    <w:rsid w:val="00D80444"/>
    <w:rsid w:val="00D904EA"/>
    <w:rsid w:val="00D90AB9"/>
    <w:rsid w:val="00D91B7C"/>
    <w:rsid w:val="00D94395"/>
    <w:rsid w:val="00D945E5"/>
    <w:rsid w:val="00D9528C"/>
    <w:rsid w:val="00DA078E"/>
    <w:rsid w:val="00DA195C"/>
    <w:rsid w:val="00DA6237"/>
    <w:rsid w:val="00DA7BE0"/>
    <w:rsid w:val="00DB32AE"/>
    <w:rsid w:val="00DB3F06"/>
    <w:rsid w:val="00DB7329"/>
    <w:rsid w:val="00DB7778"/>
    <w:rsid w:val="00DC1D7A"/>
    <w:rsid w:val="00DC26BB"/>
    <w:rsid w:val="00DC41BC"/>
    <w:rsid w:val="00DC44EE"/>
    <w:rsid w:val="00DC4F85"/>
    <w:rsid w:val="00DC7479"/>
    <w:rsid w:val="00DD1A81"/>
    <w:rsid w:val="00DD41FD"/>
    <w:rsid w:val="00DD4403"/>
    <w:rsid w:val="00DD7095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38B9"/>
    <w:rsid w:val="00DF47FC"/>
    <w:rsid w:val="00DF5892"/>
    <w:rsid w:val="00DF682B"/>
    <w:rsid w:val="00DF78C4"/>
    <w:rsid w:val="00E0045E"/>
    <w:rsid w:val="00E01D4A"/>
    <w:rsid w:val="00E0276F"/>
    <w:rsid w:val="00E03E72"/>
    <w:rsid w:val="00E04207"/>
    <w:rsid w:val="00E05791"/>
    <w:rsid w:val="00E1265D"/>
    <w:rsid w:val="00E12D52"/>
    <w:rsid w:val="00E148F4"/>
    <w:rsid w:val="00E165B4"/>
    <w:rsid w:val="00E17F84"/>
    <w:rsid w:val="00E20910"/>
    <w:rsid w:val="00E2387E"/>
    <w:rsid w:val="00E24E96"/>
    <w:rsid w:val="00E2538A"/>
    <w:rsid w:val="00E36F9C"/>
    <w:rsid w:val="00E42F69"/>
    <w:rsid w:val="00E46E86"/>
    <w:rsid w:val="00E50A42"/>
    <w:rsid w:val="00E51133"/>
    <w:rsid w:val="00E5431F"/>
    <w:rsid w:val="00E54C36"/>
    <w:rsid w:val="00E56088"/>
    <w:rsid w:val="00E56127"/>
    <w:rsid w:val="00E56DF8"/>
    <w:rsid w:val="00E6765A"/>
    <w:rsid w:val="00E70BF3"/>
    <w:rsid w:val="00E71AA2"/>
    <w:rsid w:val="00E72E8A"/>
    <w:rsid w:val="00E7785C"/>
    <w:rsid w:val="00E8109C"/>
    <w:rsid w:val="00E82FEF"/>
    <w:rsid w:val="00E83015"/>
    <w:rsid w:val="00E839CD"/>
    <w:rsid w:val="00E83ACC"/>
    <w:rsid w:val="00E90169"/>
    <w:rsid w:val="00E90936"/>
    <w:rsid w:val="00E926B8"/>
    <w:rsid w:val="00E92843"/>
    <w:rsid w:val="00E92D17"/>
    <w:rsid w:val="00E95FF8"/>
    <w:rsid w:val="00E968FF"/>
    <w:rsid w:val="00E971F4"/>
    <w:rsid w:val="00EA0782"/>
    <w:rsid w:val="00EA114B"/>
    <w:rsid w:val="00EA1B89"/>
    <w:rsid w:val="00EA28CB"/>
    <w:rsid w:val="00EA2AAB"/>
    <w:rsid w:val="00EA33E6"/>
    <w:rsid w:val="00EA714B"/>
    <w:rsid w:val="00EB0351"/>
    <w:rsid w:val="00EB0BE5"/>
    <w:rsid w:val="00EB0FDB"/>
    <w:rsid w:val="00EB15D2"/>
    <w:rsid w:val="00EB2EE9"/>
    <w:rsid w:val="00EB567D"/>
    <w:rsid w:val="00EB6184"/>
    <w:rsid w:val="00EB7D5F"/>
    <w:rsid w:val="00EC46C1"/>
    <w:rsid w:val="00EC4F74"/>
    <w:rsid w:val="00EC5045"/>
    <w:rsid w:val="00EC5194"/>
    <w:rsid w:val="00EC60DD"/>
    <w:rsid w:val="00EC78C8"/>
    <w:rsid w:val="00ED1C12"/>
    <w:rsid w:val="00ED24DF"/>
    <w:rsid w:val="00ED54C1"/>
    <w:rsid w:val="00ED7BE8"/>
    <w:rsid w:val="00EE1079"/>
    <w:rsid w:val="00EE35A3"/>
    <w:rsid w:val="00EE3DF4"/>
    <w:rsid w:val="00EE5187"/>
    <w:rsid w:val="00EF06FB"/>
    <w:rsid w:val="00EF0942"/>
    <w:rsid w:val="00EF2BEE"/>
    <w:rsid w:val="00EF334B"/>
    <w:rsid w:val="00EF39E0"/>
    <w:rsid w:val="00EF3F0C"/>
    <w:rsid w:val="00EF3F78"/>
    <w:rsid w:val="00EF41E2"/>
    <w:rsid w:val="00EF65C8"/>
    <w:rsid w:val="00EF7E7B"/>
    <w:rsid w:val="00F0391E"/>
    <w:rsid w:val="00F04B31"/>
    <w:rsid w:val="00F04EEB"/>
    <w:rsid w:val="00F064A8"/>
    <w:rsid w:val="00F06A11"/>
    <w:rsid w:val="00F06AF1"/>
    <w:rsid w:val="00F06DDE"/>
    <w:rsid w:val="00F13FD2"/>
    <w:rsid w:val="00F150A5"/>
    <w:rsid w:val="00F2054F"/>
    <w:rsid w:val="00F20B0A"/>
    <w:rsid w:val="00F221BA"/>
    <w:rsid w:val="00F24164"/>
    <w:rsid w:val="00F25C49"/>
    <w:rsid w:val="00F26266"/>
    <w:rsid w:val="00F27D28"/>
    <w:rsid w:val="00F30418"/>
    <w:rsid w:val="00F30584"/>
    <w:rsid w:val="00F32A2F"/>
    <w:rsid w:val="00F35893"/>
    <w:rsid w:val="00F404D0"/>
    <w:rsid w:val="00F41BFE"/>
    <w:rsid w:val="00F43863"/>
    <w:rsid w:val="00F50D9A"/>
    <w:rsid w:val="00F53A6B"/>
    <w:rsid w:val="00F53AD6"/>
    <w:rsid w:val="00F54CE0"/>
    <w:rsid w:val="00F55D24"/>
    <w:rsid w:val="00F70767"/>
    <w:rsid w:val="00F70F41"/>
    <w:rsid w:val="00F72CF7"/>
    <w:rsid w:val="00F73D02"/>
    <w:rsid w:val="00F73E2E"/>
    <w:rsid w:val="00F74ECB"/>
    <w:rsid w:val="00F76219"/>
    <w:rsid w:val="00F806C0"/>
    <w:rsid w:val="00F87D84"/>
    <w:rsid w:val="00F90C59"/>
    <w:rsid w:val="00F90F01"/>
    <w:rsid w:val="00F91D3C"/>
    <w:rsid w:val="00F9413E"/>
    <w:rsid w:val="00F94919"/>
    <w:rsid w:val="00F94BE6"/>
    <w:rsid w:val="00F94D35"/>
    <w:rsid w:val="00F94F97"/>
    <w:rsid w:val="00F958EE"/>
    <w:rsid w:val="00F96632"/>
    <w:rsid w:val="00F97286"/>
    <w:rsid w:val="00F97589"/>
    <w:rsid w:val="00FA39C1"/>
    <w:rsid w:val="00FA4E4F"/>
    <w:rsid w:val="00FA7B38"/>
    <w:rsid w:val="00FB156C"/>
    <w:rsid w:val="00FB1749"/>
    <w:rsid w:val="00FB17A7"/>
    <w:rsid w:val="00FB17D0"/>
    <w:rsid w:val="00FB39CE"/>
    <w:rsid w:val="00FB52AB"/>
    <w:rsid w:val="00FB52C6"/>
    <w:rsid w:val="00FC0E26"/>
    <w:rsid w:val="00FC0FE2"/>
    <w:rsid w:val="00FC2448"/>
    <w:rsid w:val="00FC7DC6"/>
    <w:rsid w:val="00FD0D7D"/>
    <w:rsid w:val="00FD1625"/>
    <w:rsid w:val="00FD1742"/>
    <w:rsid w:val="00FD2323"/>
    <w:rsid w:val="00FD5BA0"/>
    <w:rsid w:val="00FD707A"/>
    <w:rsid w:val="00FE2846"/>
    <w:rsid w:val="00FE2950"/>
    <w:rsid w:val="00FE2ADF"/>
    <w:rsid w:val="00FE44D3"/>
    <w:rsid w:val="00FE487D"/>
    <w:rsid w:val="00FF0388"/>
    <w:rsid w:val="00FF312C"/>
    <w:rsid w:val="00FF528E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043A6"/>
  <w15:docId w15:val="{8AA8C8F0-1256-4F2C-A06A-9D0AD49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FB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ABDA-3402-4428-BF80-6613742F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Cole</dc:creator>
  <cp:lastModifiedBy>Ellen Frketic</cp:lastModifiedBy>
  <cp:revision>3</cp:revision>
  <cp:lastPrinted>2019-06-05T21:53:00Z</cp:lastPrinted>
  <dcterms:created xsi:type="dcterms:W3CDTF">2019-09-11T14:18:00Z</dcterms:created>
  <dcterms:modified xsi:type="dcterms:W3CDTF">2019-09-11T15:32:00Z</dcterms:modified>
</cp:coreProperties>
</file>